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FA" w:rsidRDefault="00A10440" w:rsidP="00CA2A7C">
      <w:pPr>
        <w:spacing w:after="0" w:line="240" w:lineRule="auto"/>
        <w:jc w:val="right"/>
        <w:rPr>
          <w:rFonts w:ascii="Times New Roman" w:eastAsia="Times New Roman" w:hAnsi="Times New Roman" w:cs="Times New Roman"/>
          <w:bCs/>
          <w:sz w:val="28"/>
          <w:szCs w:val="28"/>
          <w:lang w:eastAsia="da-DK"/>
        </w:rPr>
      </w:pPr>
      <w:r>
        <w:rPr>
          <w:rFonts w:ascii="Times New Roman" w:eastAsia="Times New Roman" w:hAnsi="Times New Roman" w:cs="Times New Roman"/>
          <w:b/>
          <w:bCs/>
          <w:sz w:val="28"/>
          <w:szCs w:val="28"/>
          <w:lang w:eastAsia="da-DK"/>
        </w:rPr>
        <w:tab/>
      </w:r>
      <w:r>
        <w:rPr>
          <w:rFonts w:ascii="Times New Roman" w:eastAsia="Times New Roman" w:hAnsi="Times New Roman" w:cs="Times New Roman"/>
          <w:b/>
          <w:bCs/>
          <w:sz w:val="28"/>
          <w:szCs w:val="28"/>
          <w:lang w:eastAsia="da-DK"/>
        </w:rPr>
        <w:tab/>
      </w:r>
      <w:r>
        <w:rPr>
          <w:rFonts w:ascii="Times New Roman" w:eastAsia="Times New Roman" w:hAnsi="Times New Roman" w:cs="Times New Roman"/>
          <w:b/>
          <w:bCs/>
          <w:sz w:val="28"/>
          <w:szCs w:val="28"/>
          <w:lang w:eastAsia="da-DK"/>
        </w:rPr>
        <w:tab/>
      </w:r>
      <w:r>
        <w:rPr>
          <w:rFonts w:ascii="Times New Roman" w:eastAsia="Times New Roman" w:hAnsi="Times New Roman" w:cs="Times New Roman"/>
          <w:b/>
          <w:bCs/>
          <w:sz w:val="28"/>
          <w:szCs w:val="28"/>
          <w:lang w:eastAsia="da-DK"/>
        </w:rPr>
        <w:tab/>
      </w:r>
      <w:r>
        <w:rPr>
          <w:rFonts w:ascii="Times New Roman" w:eastAsia="Times New Roman" w:hAnsi="Times New Roman" w:cs="Times New Roman"/>
          <w:b/>
          <w:bCs/>
          <w:sz w:val="28"/>
          <w:szCs w:val="28"/>
          <w:lang w:eastAsia="da-DK"/>
        </w:rPr>
        <w:tab/>
      </w:r>
      <w:r w:rsidR="00585A59" w:rsidRPr="008B5D9C">
        <w:rPr>
          <w:rFonts w:ascii="Times New Roman" w:eastAsia="Times New Roman" w:hAnsi="Times New Roman" w:cs="Times New Roman"/>
          <w:bCs/>
          <w:sz w:val="28"/>
          <w:szCs w:val="28"/>
          <w:lang w:eastAsia="da-DK"/>
        </w:rPr>
        <w:t>1</w:t>
      </w:r>
      <w:r w:rsidR="0015045B">
        <w:rPr>
          <w:rFonts w:ascii="Times New Roman" w:eastAsia="Times New Roman" w:hAnsi="Times New Roman" w:cs="Times New Roman"/>
          <w:bCs/>
          <w:sz w:val="28"/>
          <w:szCs w:val="28"/>
          <w:lang w:eastAsia="da-DK"/>
        </w:rPr>
        <w:t>5</w:t>
      </w:r>
      <w:r w:rsidR="00585A59" w:rsidRPr="008B5D9C">
        <w:rPr>
          <w:rFonts w:ascii="Times New Roman" w:eastAsia="Times New Roman" w:hAnsi="Times New Roman" w:cs="Times New Roman"/>
          <w:bCs/>
          <w:sz w:val="28"/>
          <w:szCs w:val="28"/>
          <w:lang w:eastAsia="da-DK"/>
        </w:rPr>
        <w:t xml:space="preserve">. </w:t>
      </w:r>
      <w:r w:rsidR="009C6C7D">
        <w:rPr>
          <w:rFonts w:ascii="Times New Roman" w:eastAsia="Times New Roman" w:hAnsi="Times New Roman" w:cs="Times New Roman"/>
          <w:bCs/>
          <w:sz w:val="28"/>
          <w:szCs w:val="28"/>
          <w:lang w:eastAsia="da-DK"/>
        </w:rPr>
        <w:t>januar 2014</w:t>
      </w:r>
    </w:p>
    <w:p w:rsidR="00DC0BFC" w:rsidRDefault="00DC0BFC" w:rsidP="00A42789">
      <w:pPr>
        <w:spacing w:after="0" w:line="240" w:lineRule="auto"/>
        <w:rPr>
          <w:rFonts w:ascii="Times New Roman" w:eastAsia="Times New Roman" w:hAnsi="Times New Roman" w:cs="Times New Roman"/>
          <w:b/>
          <w:bCs/>
          <w:sz w:val="28"/>
          <w:szCs w:val="28"/>
          <w:lang w:eastAsia="da-DK"/>
        </w:rPr>
      </w:pPr>
    </w:p>
    <w:p w:rsidR="00C5138F" w:rsidRDefault="00CA2A7C" w:rsidP="00A42789">
      <w:pPr>
        <w:spacing w:after="0" w:line="240" w:lineRule="auto"/>
        <w:rPr>
          <w:rFonts w:ascii="Times New Roman" w:eastAsia="Times New Roman" w:hAnsi="Times New Roman" w:cs="Times New Roman"/>
          <w:b/>
          <w:bCs/>
          <w:sz w:val="28"/>
          <w:szCs w:val="28"/>
          <w:lang w:eastAsia="da-DK"/>
        </w:rPr>
      </w:pPr>
      <w:r>
        <w:rPr>
          <w:rFonts w:ascii="Times New Roman" w:eastAsia="Times New Roman" w:hAnsi="Times New Roman" w:cs="Times New Roman"/>
          <w:b/>
          <w:bCs/>
          <w:noProof/>
          <w:sz w:val="28"/>
          <w:szCs w:val="28"/>
          <w:lang w:val="de-DE" w:eastAsia="de-DE"/>
        </w:rPr>
        <w:drawing>
          <wp:anchor distT="0" distB="0" distL="114300" distR="114300" simplePos="0" relativeHeight="251658240" behindDoc="1" locked="0" layoutInCell="1" allowOverlap="1">
            <wp:simplePos x="0" y="0"/>
            <wp:positionH relativeFrom="page">
              <wp:posOffset>5061585</wp:posOffset>
            </wp:positionH>
            <wp:positionV relativeFrom="page">
              <wp:posOffset>367030</wp:posOffset>
            </wp:positionV>
            <wp:extent cx="2318385" cy="648335"/>
            <wp:effectExtent l="0" t="0" r="0" b="0"/>
            <wp:wrapNone/>
            <wp:docPr id="2" name="Billede 2" descr="S:\WORD\SkabelonDesign\SkabelonDesign\SDWE\Graphics\ENSLogo_da-D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HIDE_1_2" descr="S:\WORD\SkabelonDesign\SkabelonDesign\SDWE\Graphics\ENSLogo_da-DK.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838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B9C">
        <w:rPr>
          <w:rFonts w:ascii="Times New Roman" w:eastAsia="Times New Roman" w:hAnsi="Times New Roman" w:cs="Times New Roman"/>
          <w:b/>
          <w:bCs/>
          <w:sz w:val="28"/>
          <w:szCs w:val="28"/>
          <w:lang w:eastAsia="da-DK"/>
        </w:rPr>
        <w:t>Vejledning i udfyldelse af sk</w:t>
      </w:r>
      <w:r w:rsidR="00585A59">
        <w:rPr>
          <w:rFonts w:ascii="Times New Roman" w:eastAsia="Times New Roman" w:hAnsi="Times New Roman" w:cs="Times New Roman"/>
          <w:b/>
          <w:bCs/>
          <w:sz w:val="28"/>
          <w:szCs w:val="28"/>
          <w:lang w:eastAsia="da-DK"/>
        </w:rPr>
        <w:t>ema</w:t>
      </w:r>
      <w:r w:rsidR="00A42789" w:rsidRPr="00425B9C">
        <w:rPr>
          <w:rFonts w:ascii="Times New Roman" w:eastAsia="Times New Roman" w:hAnsi="Times New Roman" w:cs="Times New Roman"/>
          <w:b/>
          <w:bCs/>
          <w:sz w:val="28"/>
          <w:szCs w:val="28"/>
          <w:lang w:eastAsia="da-DK"/>
        </w:rPr>
        <w:t xml:space="preserve"> for </w:t>
      </w:r>
      <w:r w:rsidR="00DC33E5">
        <w:rPr>
          <w:rFonts w:ascii="Times New Roman" w:eastAsia="Times New Roman" w:hAnsi="Times New Roman" w:cs="Times New Roman"/>
          <w:b/>
          <w:bCs/>
          <w:sz w:val="28"/>
          <w:szCs w:val="28"/>
          <w:lang w:eastAsia="da-DK"/>
        </w:rPr>
        <w:t xml:space="preserve">årlig </w:t>
      </w:r>
      <w:r w:rsidR="002843CB">
        <w:rPr>
          <w:rFonts w:ascii="Times New Roman" w:eastAsia="Times New Roman" w:hAnsi="Times New Roman" w:cs="Times New Roman"/>
          <w:b/>
          <w:bCs/>
          <w:sz w:val="28"/>
          <w:szCs w:val="28"/>
          <w:lang w:eastAsia="da-DK"/>
        </w:rPr>
        <w:t>CO</w:t>
      </w:r>
      <w:r w:rsidR="00DA7459" w:rsidRPr="00DA7459">
        <w:rPr>
          <w:rFonts w:ascii="Times New Roman" w:eastAsia="Times New Roman" w:hAnsi="Times New Roman" w:cs="Times New Roman"/>
          <w:b/>
          <w:bCs/>
          <w:sz w:val="28"/>
          <w:szCs w:val="28"/>
          <w:vertAlign w:val="subscript"/>
          <w:lang w:eastAsia="da-DK"/>
        </w:rPr>
        <w:t>2</w:t>
      </w:r>
      <w:r w:rsidR="002843CB">
        <w:rPr>
          <w:rFonts w:ascii="Times New Roman" w:eastAsia="Times New Roman" w:hAnsi="Times New Roman" w:cs="Times New Roman"/>
          <w:b/>
          <w:bCs/>
          <w:sz w:val="28"/>
          <w:szCs w:val="28"/>
          <w:lang w:eastAsia="da-DK"/>
        </w:rPr>
        <w:t>-udlednings</w:t>
      </w:r>
      <w:r w:rsidR="00A42789" w:rsidRPr="00425B9C">
        <w:rPr>
          <w:rFonts w:ascii="Times New Roman" w:eastAsia="Times New Roman" w:hAnsi="Times New Roman" w:cs="Times New Roman"/>
          <w:b/>
          <w:bCs/>
          <w:sz w:val="28"/>
          <w:szCs w:val="28"/>
          <w:lang w:eastAsia="da-DK"/>
        </w:rPr>
        <w:t>rapportering</w:t>
      </w:r>
      <w:r w:rsidR="00585A59">
        <w:rPr>
          <w:rStyle w:val="Fodnotehenvisning"/>
          <w:rFonts w:ascii="Times New Roman" w:eastAsia="Times New Roman" w:hAnsi="Times New Roman" w:cs="Times New Roman"/>
          <w:b/>
          <w:bCs/>
          <w:sz w:val="28"/>
          <w:szCs w:val="28"/>
          <w:lang w:eastAsia="da-DK"/>
        </w:rPr>
        <w:footnoteReference w:id="1"/>
      </w:r>
      <w:r w:rsidR="00A42789" w:rsidRPr="00425B9C">
        <w:rPr>
          <w:rFonts w:ascii="Times New Roman" w:eastAsia="Times New Roman" w:hAnsi="Times New Roman" w:cs="Times New Roman"/>
          <w:b/>
          <w:bCs/>
          <w:sz w:val="28"/>
          <w:szCs w:val="28"/>
          <w:lang w:eastAsia="da-DK"/>
        </w:rPr>
        <w:t xml:space="preserve"> </w:t>
      </w:r>
    </w:p>
    <w:p w:rsidR="00A83094" w:rsidRDefault="00A83094" w:rsidP="00A83094">
      <w:pPr>
        <w:spacing w:after="0" w:line="240" w:lineRule="auto"/>
        <w:rPr>
          <w:rFonts w:ascii="Times New Roman" w:eastAsia="Times New Roman" w:hAnsi="Times New Roman" w:cs="Times New Roman"/>
          <w:bCs/>
          <w:sz w:val="24"/>
          <w:szCs w:val="24"/>
          <w:lang w:eastAsia="da-DK"/>
        </w:rPr>
      </w:pPr>
    </w:p>
    <w:p w:rsidR="00A83094" w:rsidRDefault="00A83094" w:rsidP="00A83094">
      <w:p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Energistyrelsen har som hjælp til udfyldelse af Kommissionens excel</w:t>
      </w:r>
      <w:r w:rsidR="00727AAC">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rapporteringssk</w:t>
      </w:r>
      <w:r w:rsidR="00585A59">
        <w:rPr>
          <w:rFonts w:ascii="Times New Roman" w:eastAsia="Times New Roman" w:hAnsi="Times New Roman" w:cs="Times New Roman"/>
          <w:bCs/>
          <w:sz w:val="24"/>
          <w:szCs w:val="24"/>
          <w:lang w:eastAsia="da-DK"/>
        </w:rPr>
        <w:t>ema</w:t>
      </w:r>
      <w:r>
        <w:rPr>
          <w:rFonts w:ascii="Times New Roman" w:eastAsia="Times New Roman" w:hAnsi="Times New Roman" w:cs="Times New Roman"/>
          <w:bCs/>
          <w:sz w:val="24"/>
          <w:szCs w:val="24"/>
          <w:lang w:eastAsia="da-DK"/>
        </w:rPr>
        <w:t xml:space="preserve"> udarbe</w:t>
      </w:r>
      <w:r>
        <w:rPr>
          <w:rFonts w:ascii="Times New Roman" w:eastAsia="Times New Roman" w:hAnsi="Times New Roman" w:cs="Times New Roman"/>
          <w:bCs/>
          <w:sz w:val="24"/>
          <w:szCs w:val="24"/>
          <w:lang w:eastAsia="da-DK"/>
        </w:rPr>
        <w:t>j</w:t>
      </w:r>
      <w:r>
        <w:rPr>
          <w:rFonts w:ascii="Times New Roman" w:eastAsia="Times New Roman" w:hAnsi="Times New Roman" w:cs="Times New Roman"/>
          <w:bCs/>
          <w:sz w:val="24"/>
          <w:szCs w:val="24"/>
          <w:lang w:eastAsia="da-DK"/>
        </w:rPr>
        <w:t xml:space="preserve">det nedenstående vejledning. </w:t>
      </w:r>
      <w:r w:rsidR="0015045B">
        <w:rPr>
          <w:rFonts w:ascii="Times New Roman" w:eastAsia="Times New Roman" w:hAnsi="Times New Roman" w:cs="Times New Roman"/>
          <w:bCs/>
          <w:sz w:val="24"/>
          <w:szCs w:val="24"/>
          <w:lang w:eastAsia="da-DK"/>
        </w:rPr>
        <w:t>Selve s</w:t>
      </w:r>
      <w:r w:rsidR="00585A59">
        <w:rPr>
          <w:rFonts w:ascii="Times New Roman" w:eastAsia="Times New Roman" w:hAnsi="Times New Roman" w:cs="Times New Roman"/>
          <w:bCs/>
          <w:sz w:val="24"/>
          <w:szCs w:val="24"/>
          <w:lang w:eastAsia="da-DK"/>
        </w:rPr>
        <w:t>kemaet</w:t>
      </w:r>
      <w:r w:rsidR="00727AAC">
        <w:rPr>
          <w:rFonts w:ascii="Times New Roman" w:eastAsia="Times New Roman" w:hAnsi="Times New Roman" w:cs="Times New Roman"/>
          <w:bCs/>
          <w:sz w:val="24"/>
          <w:szCs w:val="24"/>
          <w:lang w:eastAsia="da-DK"/>
        </w:rPr>
        <w:t xml:space="preserve"> indeholder også</w:t>
      </w:r>
      <w:r w:rsidR="001D7793">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vejledning.</w:t>
      </w:r>
    </w:p>
    <w:p w:rsidR="00A83094" w:rsidRDefault="00A83094" w:rsidP="00A83094">
      <w:pPr>
        <w:spacing w:after="0" w:line="240" w:lineRule="auto"/>
        <w:rPr>
          <w:rFonts w:ascii="Times New Roman" w:eastAsia="Times New Roman" w:hAnsi="Times New Roman" w:cs="Times New Roman"/>
          <w:bCs/>
          <w:sz w:val="24"/>
          <w:szCs w:val="24"/>
          <w:lang w:eastAsia="da-DK"/>
        </w:rPr>
      </w:pPr>
    </w:p>
    <w:p w:rsidR="005C1200" w:rsidRDefault="005C1200" w:rsidP="00B455A7">
      <w:pPr>
        <w:rPr>
          <w:rFonts w:ascii="Times New Roman" w:eastAsia="Times New Roman" w:hAnsi="Times New Roman" w:cs="Times New Roman"/>
          <w:bCs/>
          <w:sz w:val="24"/>
          <w:szCs w:val="24"/>
          <w:lang w:eastAsia="da-DK"/>
        </w:rPr>
      </w:pPr>
      <w:r w:rsidRPr="005C1200">
        <w:rPr>
          <w:rFonts w:ascii="Times New Roman" w:eastAsia="Times New Roman" w:hAnsi="Times New Roman" w:cs="Times New Roman"/>
          <w:bCs/>
          <w:sz w:val="24"/>
          <w:szCs w:val="24"/>
          <w:lang w:eastAsia="da-DK"/>
        </w:rPr>
        <w:t>Hvis der er ændringer af driftslederens navn eller identitet, produktionsenhedens navn eller andre oplysninger, der er relevante for tilladelsen, skal dette indberettes særskilt til Energistyrelsen.</w:t>
      </w:r>
      <w:r w:rsidR="004E75FD">
        <w:rPr>
          <w:rStyle w:val="Fodnotehenvisning"/>
          <w:rFonts w:ascii="Times New Roman" w:eastAsia="Times New Roman" w:hAnsi="Times New Roman" w:cs="Times New Roman"/>
          <w:bCs/>
          <w:sz w:val="24"/>
          <w:szCs w:val="24"/>
          <w:lang w:eastAsia="da-DK"/>
        </w:rPr>
        <w:footnoteReference w:id="2"/>
      </w:r>
      <w:r w:rsidRPr="005C1200">
        <w:rPr>
          <w:rFonts w:ascii="Times New Roman" w:eastAsia="Times New Roman" w:hAnsi="Times New Roman" w:cs="Times New Roman"/>
          <w:bCs/>
          <w:sz w:val="24"/>
          <w:szCs w:val="24"/>
          <w:lang w:eastAsia="da-DK"/>
        </w:rPr>
        <w:t xml:space="preserve"> De nyeste oply</w:t>
      </w:r>
      <w:r>
        <w:rPr>
          <w:rFonts w:ascii="Times New Roman" w:eastAsia="Times New Roman" w:hAnsi="Times New Roman" w:cs="Times New Roman"/>
          <w:bCs/>
          <w:sz w:val="24"/>
          <w:szCs w:val="24"/>
          <w:lang w:eastAsia="da-DK"/>
        </w:rPr>
        <w:t>sninger for virksomheden skal dog indtastes i skemaet.</w:t>
      </w:r>
    </w:p>
    <w:p w:rsidR="005C1200" w:rsidRDefault="005C1200" w:rsidP="00A83094">
      <w:pPr>
        <w:spacing w:after="0" w:line="240" w:lineRule="auto"/>
        <w:rPr>
          <w:rFonts w:ascii="Times New Roman" w:eastAsia="Times New Roman" w:hAnsi="Times New Roman" w:cs="Times New Roman"/>
          <w:bCs/>
          <w:sz w:val="24"/>
          <w:szCs w:val="24"/>
          <w:lang w:eastAsia="da-DK"/>
        </w:rPr>
      </w:pPr>
    </w:p>
    <w:p w:rsidR="006E3677" w:rsidRDefault="006E3677" w:rsidP="00A42789">
      <w:pPr>
        <w:spacing w:after="0" w:line="240" w:lineRule="auto"/>
        <w:rPr>
          <w:rFonts w:ascii="Times New Roman" w:eastAsia="Times New Roman" w:hAnsi="Times New Roman" w:cs="Times New Roman"/>
          <w:b/>
          <w:bCs/>
          <w:sz w:val="28"/>
          <w:szCs w:val="28"/>
          <w:lang w:eastAsia="da-DK"/>
        </w:rPr>
      </w:pPr>
      <w:r>
        <w:rPr>
          <w:rFonts w:ascii="Times New Roman" w:eastAsia="Times New Roman" w:hAnsi="Times New Roman" w:cs="Times New Roman"/>
          <w:b/>
          <w:bCs/>
          <w:sz w:val="28"/>
          <w:szCs w:val="28"/>
          <w:lang w:eastAsia="da-DK"/>
        </w:rPr>
        <w:t>Introduktion til rapporteringssk</w:t>
      </w:r>
      <w:r w:rsidR="00D77B3F">
        <w:rPr>
          <w:rFonts w:ascii="Times New Roman" w:eastAsia="Times New Roman" w:hAnsi="Times New Roman" w:cs="Times New Roman"/>
          <w:b/>
          <w:bCs/>
          <w:sz w:val="28"/>
          <w:szCs w:val="28"/>
          <w:lang w:eastAsia="da-DK"/>
        </w:rPr>
        <w:t>ema</w:t>
      </w:r>
    </w:p>
    <w:p w:rsidR="001D7793" w:rsidRDefault="001D7793" w:rsidP="00A42789">
      <w:pPr>
        <w:spacing w:after="0" w:line="240" w:lineRule="auto"/>
        <w:rPr>
          <w:rFonts w:ascii="Times New Roman" w:eastAsia="Times New Roman" w:hAnsi="Times New Roman" w:cs="Times New Roman"/>
          <w:bCs/>
          <w:sz w:val="24"/>
          <w:szCs w:val="24"/>
          <w:lang w:eastAsia="da-DK"/>
        </w:rPr>
      </w:pPr>
    </w:p>
    <w:p w:rsidR="00C77D38" w:rsidRDefault="00C77D38" w:rsidP="00A42789">
      <w:p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R</w:t>
      </w:r>
      <w:r w:rsidR="00B308D5">
        <w:rPr>
          <w:rFonts w:ascii="Times New Roman" w:eastAsia="Times New Roman" w:hAnsi="Times New Roman" w:cs="Times New Roman"/>
          <w:bCs/>
          <w:sz w:val="24"/>
          <w:szCs w:val="24"/>
          <w:lang w:eastAsia="da-DK"/>
        </w:rPr>
        <w:t>apporterings</w:t>
      </w:r>
      <w:r w:rsidR="00AB5CBB">
        <w:rPr>
          <w:rFonts w:ascii="Times New Roman" w:eastAsia="Times New Roman" w:hAnsi="Times New Roman" w:cs="Times New Roman"/>
          <w:bCs/>
          <w:sz w:val="24"/>
          <w:szCs w:val="24"/>
          <w:lang w:eastAsia="da-DK"/>
        </w:rPr>
        <w:t>sk</w:t>
      </w:r>
      <w:r w:rsidR="00585A59">
        <w:rPr>
          <w:rFonts w:ascii="Times New Roman" w:eastAsia="Times New Roman" w:hAnsi="Times New Roman" w:cs="Times New Roman"/>
          <w:bCs/>
          <w:sz w:val="24"/>
          <w:szCs w:val="24"/>
          <w:lang w:eastAsia="da-DK"/>
        </w:rPr>
        <w:t>emaet</w:t>
      </w:r>
      <w:r w:rsidR="00AB5CBB">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indeholder en række faner</w:t>
      </w:r>
      <w:r w:rsidR="00AB5CBB">
        <w:rPr>
          <w:rFonts w:ascii="Times New Roman" w:eastAsia="Times New Roman" w:hAnsi="Times New Roman" w:cs="Times New Roman"/>
          <w:bCs/>
          <w:sz w:val="24"/>
          <w:szCs w:val="24"/>
          <w:lang w:eastAsia="da-DK"/>
        </w:rPr>
        <w:t xml:space="preserve">. Fane </w:t>
      </w:r>
      <w:r w:rsidR="000D545C">
        <w:rPr>
          <w:rFonts w:ascii="Times New Roman" w:eastAsia="Times New Roman" w:hAnsi="Times New Roman" w:cs="Times New Roman"/>
          <w:bCs/>
          <w:sz w:val="24"/>
          <w:szCs w:val="24"/>
          <w:lang w:eastAsia="da-DK"/>
        </w:rPr>
        <w:t>”</w:t>
      </w:r>
      <w:r w:rsidR="00AB5CBB" w:rsidRPr="00802BD0">
        <w:rPr>
          <w:rFonts w:ascii="Times New Roman" w:eastAsia="Times New Roman" w:hAnsi="Times New Roman" w:cs="Times New Roman"/>
          <w:bCs/>
          <w:i/>
          <w:sz w:val="24"/>
          <w:szCs w:val="24"/>
          <w:lang w:eastAsia="da-DK"/>
        </w:rPr>
        <w:t>a</w:t>
      </w:r>
      <w:r w:rsidR="00D548FB" w:rsidRPr="00802BD0">
        <w:rPr>
          <w:rFonts w:ascii="Times New Roman" w:eastAsia="Times New Roman" w:hAnsi="Times New Roman" w:cs="Times New Roman"/>
          <w:bCs/>
          <w:i/>
          <w:sz w:val="24"/>
          <w:szCs w:val="24"/>
          <w:lang w:eastAsia="da-DK"/>
        </w:rPr>
        <w:t>_Contents</w:t>
      </w:r>
      <w:r w:rsidR="000D545C">
        <w:rPr>
          <w:rFonts w:ascii="Times New Roman" w:eastAsia="Times New Roman" w:hAnsi="Times New Roman" w:cs="Times New Roman"/>
          <w:bCs/>
          <w:sz w:val="24"/>
          <w:szCs w:val="24"/>
          <w:lang w:eastAsia="da-DK"/>
        </w:rPr>
        <w:t>”</w:t>
      </w:r>
      <w:r w:rsidR="00AB5CBB">
        <w:rPr>
          <w:rFonts w:ascii="Times New Roman" w:eastAsia="Times New Roman" w:hAnsi="Times New Roman" w:cs="Times New Roman"/>
          <w:bCs/>
          <w:sz w:val="24"/>
          <w:szCs w:val="24"/>
          <w:lang w:eastAsia="da-DK"/>
        </w:rPr>
        <w:t xml:space="preserve"> indeholder en indholdsforte</w:t>
      </w:r>
      <w:r w:rsidR="00AB5CBB">
        <w:rPr>
          <w:rFonts w:ascii="Times New Roman" w:eastAsia="Times New Roman" w:hAnsi="Times New Roman" w:cs="Times New Roman"/>
          <w:bCs/>
          <w:sz w:val="24"/>
          <w:szCs w:val="24"/>
          <w:lang w:eastAsia="da-DK"/>
        </w:rPr>
        <w:t>g</w:t>
      </w:r>
      <w:r w:rsidR="00AB5CBB">
        <w:rPr>
          <w:rFonts w:ascii="Times New Roman" w:eastAsia="Times New Roman" w:hAnsi="Times New Roman" w:cs="Times New Roman"/>
          <w:bCs/>
          <w:sz w:val="24"/>
          <w:szCs w:val="24"/>
          <w:lang w:eastAsia="da-DK"/>
        </w:rPr>
        <w:t>nelse</w:t>
      </w:r>
      <w:r w:rsidR="000B07E8">
        <w:rPr>
          <w:rFonts w:ascii="Times New Roman" w:eastAsia="Times New Roman" w:hAnsi="Times New Roman" w:cs="Times New Roman"/>
          <w:bCs/>
          <w:sz w:val="24"/>
          <w:szCs w:val="24"/>
          <w:lang w:eastAsia="da-DK"/>
        </w:rPr>
        <w:t>,</w:t>
      </w:r>
      <w:r w:rsidR="00D548FB">
        <w:rPr>
          <w:rFonts w:ascii="Times New Roman" w:eastAsia="Times New Roman" w:hAnsi="Times New Roman" w:cs="Times New Roman"/>
          <w:bCs/>
          <w:sz w:val="24"/>
          <w:szCs w:val="24"/>
          <w:lang w:eastAsia="da-DK"/>
        </w:rPr>
        <w:t xml:space="preserve"> </w:t>
      </w:r>
      <w:r w:rsidR="00AB5CBB">
        <w:rPr>
          <w:rFonts w:ascii="Times New Roman" w:eastAsia="Times New Roman" w:hAnsi="Times New Roman" w:cs="Times New Roman"/>
          <w:bCs/>
          <w:sz w:val="24"/>
          <w:szCs w:val="24"/>
          <w:lang w:eastAsia="da-DK"/>
        </w:rPr>
        <w:t>oplysninger om produktionsenheden</w:t>
      </w:r>
      <w:r w:rsidR="0025215E">
        <w:rPr>
          <w:rFonts w:ascii="Times New Roman" w:eastAsia="Times New Roman" w:hAnsi="Times New Roman" w:cs="Times New Roman"/>
          <w:bCs/>
          <w:sz w:val="24"/>
          <w:szCs w:val="24"/>
          <w:lang w:eastAsia="da-DK"/>
        </w:rPr>
        <w:t xml:space="preserve"> </w:t>
      </w:r>
      <w:r w:rsidR="0025215E" w:rsidRPr="00CA2A7C">
        <w:rPr>
          <w:rFonts w:ascii="Times New Roman" w:eastAsia="Times New Roman" w:hAnsi="Times New Roman" w:cs="Times New Roman"/>
          <w:bCs/>
          <w:sz w:val="20"/>
          <w:szCs w:val="20"/>
          <w:lang w:eastAsia="da-DK"/>
        </w:rPr>
        <w:t>(disse hentes fra andet sted i skemaet)</w:t>
      </w:r>
      <w:r>
        <w:rPr>
          <w:rFonts w:ascii="Times New Roman" w:eastAsia="Times New Roman" w:hAnsi="Times New Roman" w:cs="Times New Roman"/>
          <w:bCs/>
          <w:sz w:val="24"/>
          <w:szCs w:val="24"/>
          <w:lang w:eastAsia="da-DK"/>
        </w:rPr>
        <w:t xml:space="preserve"> samt underskriftfelt.</w:t>
      </w:r>
    </w:p>
    <w:p w:rsidR="00C77D38" w:rsidRDefault="00C77D38" w:rsidP="00A42789">
      <w:pPr>
        <w:spacing w:after="0" w:line="240" w:lineRule="auto"/>
        <w:rPr>
          <w:rFonts w:ascii="Times New Roman" w:eastAsia="Times New Roman" w:hAnsi="Times New Roman" w:cs="Times New Roman"/>
          <w:bCs/>
          <w:sz w:val="24"/>
          <w:szCs w:val="24"/>
          <w:lang w:eastAsia="da-DK"/>
        </w:rPr>
      </w:pPr>
    </w:p>
    <w:p w:rsidR="00C77D38" w:rsidRDefault="00C77D38" w:rsidP="00C77D38">
      <w:p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F</w:t>
      </w:r>
      <w:r w:rsidR="00526DC8">
        <w:rPr>
          <w:rFonts w:ascii="Times New Roman" w:eastAsia="Times New Roman" w:hAnsi="Times New Roman" w:cs="Times New Roman"/>
          <w:bCs/>
          <w:sz w:val="24"/>
          <w:szCs w:val="24"/>
          <w:lang w:eastAsia="da-DK"/>
        </w:rPr>
        <w:t xml:space="preserve">aneblad </w:t>
      </w:r>
      <w:r w:rsidR="000D545C">
        <w:rPr>
          <w:rFonts w:ascii="Times New Roman" w:eastAsia="Times New Roman" w:hAnsi="Times New Roman" w:cs="Times New Roman"/>
          <w:bCs/>
          <w:sz w:val="24"/>
          <w:szCs w:val="24"/>
          <w:lang w:eastAsia="da-DK"/>
        </w:rPr>
        <w:t>”</w:t>
      </w:r>
      <w:r w:rsidR="00526DC8" w:rsidRPr="00802BD0">
        <w:rPr>
          <w:rFonts w:ascii="Times New Roman" w:eastAsia="Times New Roman" w:hAnsi="Times New Roman" w:cs="Times New Roman"/>
          <w:bCs/>
          <w:i/>
          <w:sz w:val="24"/>
          <w:szCs w:val="24"/>
          <w:lang w:eastAsia="da-DK"/>
        </w:rPr>
        <w:t>b</w:t>
      </w:r>
      <w:r w:rsidR="00D548FB" w:rsidRPr="00802BD0">
        <w:rPr>
          <w:rFonts w:ascii="Times New Roman" w:eastAsia="Times New Roman" w:hAnsi="Times New Roman" w:cs="Times New Roman"/>
          <w:bCs/>
          <w:i/>
          <w:sz w:val="24"/>
          <w:szCs w:val="24"/>
          <w:lang w:eastAsia="da-DK"/>
        </w:rPr>
        <w:t>_Guid</w:t>
      </w:r>
      <w:r w:rsidRPr="00802BD0">
        <w:rPr>
          <w:rFonts w:ascii="Times New Roman" w:eastAsia="Times New Roman" w:hAnsi="Times New Roman" w:cs="Times New Roman"/>
          <w:bCs/>
          <w:i/>
          <w:sz w:val="24"/>
          <w:szCs w:val="24"/>
          <w:lang w:eastAsia="da-DK"/>
        </w:rPr>
        <w:t>e</w:t>
      </w:r>
      <w:r w:rsidR="00D548FB" w:rsidRPr="00802BD0">
        <w:rPr>
          <w:rFonts w:ascii="Times New Roman" w:eastAsia="Times New Roman" w:hAnsi="Times New Roman" w:cs="Times New Roman"/>
          <w:bCs/>
          <w:i/>
          <w:sz w:val="24"/>
          <w:szCs w:val="24"/>
          <w:lang w:eastAsia="da-DK"/>
        </w:rPr>
        <w:t>lines and conditions</w:t>
      </w:r>
      <w:r w:rsidR="000D545C">
        <w:rPr>
          <w:rFonts w:ascii="Times New Roman" w:eastAsia="Times New Roman" w:hAnsi="Times New Roman" w:cs="Times New Roman"/>
          <w:bCs/>
          <w:sz w:val="24"/>
          <w:szCs w:val="24"/>
          <w:lang w:eastAsia="da-DK"/>
        </w:rPr>
        <w:t>”</w:t>
      </w:r>
      <w:r w:rsidR="00D548FB">
        <w:rPr>
          <w:rFonts w:ascii="Times New Roman" w:eastAsia="Times New Roman" w:hAnsi="Times New Roman" w:cs="Times New Roman"/>
          <w:bCs/>
          <w:sz w:val="24"/>
          <w:szCs w:val="24"/>
          <w:lang w:eastAsia="da-DK"/>
        </w:rPr>
        <w:t>,</w:t>
      </w:r>
      <w:r w:rsidR="00526DC8">
        <w:rPr>
          <w:rFonts w:ascii="Times New Roman" w:eastAsia="Times New Roman" w:hAnsi="Times New Roman" w:cs="Times New Roman"/>
          <w:bCs/>
          <w:sz w:val="24"/>
          <w:szCs w:val="24"/>
          <w:lang w:eastAsia="da-DK"/>
        </w:rPr>
        <w:t xml:space="preserve"> indeholder retningslinjer og betingelser </w:t>
      </w:r>
      <w:r w:rsidR="00575CF8">
        <w:rPr>
          <w:rFonts w:ascii="Times New Roman" w:eastAsia="Times New Roman" w:hAnsi="Times New Roman" w:cs="Times New Roman"/>
          <w:bCs/>
          <w:sz w:val="24"/>
          <w:szCs w:val="24"/>
          <w:lang w:eastAsia="da-DK"/>
        </w:rPr>
        <w:t>for</w:t>
      </w:r>
      <w:r w:rsidR="00526DC8">
        <w:rPr>
          <w:rFonts w:ascii="Times New Roman" w:eastAsia="Times New Roman" w:hAnsi="Times New Roman" w:cs="Times New Roman"/>
          <w:bCs/>
          <w:sz w:val="24"/>
          <w:szCs w:val="24"/>
          <w:lang w:eastAsia="da-DK"/>
        </w:rPr>
        <w:t xml:space="preserve"> anvendelse af sk</w:t>
      </w:r>
      <w:r>
        <w:rPr>
          <w:rFonts w:ascii="Times New Roman" w:eastAsia="Times New Roman" w:hAnsi="Times New Roman" w:cs="Times New Roman"/>
          <w:bCs/>
          <w:sz w:val="24"/>
          <w:szCs w:val="24"/>
          <w:lang w:eastAsia="da-DK"/>
        </w:rPr>
        <w:t>emaet</w:t>
      </w:r>
      <w:r w:rsidR="00526DC8">
        <w:rPr>
          <w:rFonts w:ascii="Times New Roman" w:eastAsia="Times New Roman" w:hAnsi="Times New Roman" w:cs="Times New Roman"/>
          <w:bCs/>
          <w:sz w:val="24"/>
          <w:szCs w:val="24"/>
          <w:lang w:eastAsia="da-DK"/>
        </w:rPr>
        <w:t xml:space="preserve">. </w:t>
      </w:r>
      <w:r w:rsidR="00727AAC">
        <w:rPr>
          <w:rFonts w:ascii="Times New Roman" w:eastAsia="Times New Roman" w:hAnsi="Times New Roman" w:cs="Times New Roman"/>
          <w:bCs/>
          <w:sz w:val="24"/>
          <w:szCs w:val="24"/>
          <w:lang w:eastAsia="da-DK"/>
        </w:rPr>
        <w:t>Det er især vigtigt at læse pkt. 11</w:t>
      </w:r>
      <w:r>
        <w:rPr>
          <w:rFonts w:ascii="Times New Roman" w:eastAsia="Times New Roman" w:hAnsi="Times New Roman" w:cs="Times New Roman"/>
          <w:bCs/>
          <w:sz w:val="24"/>
          <w:szCs w:val="24"/>
          <w:lang w:eastAsia="da-DK"/>
        </w:rPr>
        <w:t xml:space="preserve">om farvekoder, fx er </w:t>
      </w:r>
      <w:r>
        <w:rPr>
          <w:rFonts w:ascii="Times New Roman" w:eastAsia="Times New Roman" w:hAnsi="Times New Roman" w:cs="Times New Roman"/>
          <w:bCs/>
          <w:sz w:val="24"/>
          <w:szCs w:val="24"/>
          <w:highlight w:val="yellow"/>
          <w:lang w:eastAsia="da-DK"/>
        </w:rPr>
        <w:t>g</w:t>
      </w:r>
      <w:r w:rsidR="002E1315" w:rsidRPr="002E1315">
        <w:rPr>
          <w:rFonts w:ascii="Times New Roman" w:eastAsia="Times New Roman" w:hAnsi="Times New Roman" w:cs="Times New Roman"/>
          <w:bCs/>
          <w:sz w:val="24"/>
          <w:szCs w:val="24"/>
          <w:highlight w:val="yellow"/>
          <w:lang w:eastAsia="da-DK"/>
        </w:rPr>
        <w:t>ule</w:t>
      </w:r>
      <w:r w:rsidR="00526DC8">
        <w:rPr>
          <w:rFonts w:ascii="Times New Roman" w:eastAsia="Times New Roman" w:hAnsi="Times New Roman" w:cs="Times New Roman"/>
          <w:bCs/>
          <w:sz w:val="24"/>
          <w:szCs w:val="24"/>
          <w:lang w:eastAsia="da-DK"/>
        </w:rPr>
        <w:t xml:space="preserve"> felter obligatoriske at udfylde</w:t>
      </w:r>
      <w:r w:rsidR="00727AAC">
        <w:rPr>
          <w:rFonts w:ascii="Times New Roman" w:eastAsia="Times New Roman" w:hAnsi="Times New Roman" w:cs="Times New Roman"/>
          <w:bCs/>
          <w:sz w:val="24"/>
          <w:szCs w:val="24"/>
          <w:lang w:eastAsia="da-DK"/>
        </w:rPr>
        <w:t>, mens andre farver har andre betydninger</w:t>
      </w:r>
      <w:r w:rsidR="00526DC8">
        <w:rPr>
          <w:rFonts w:ascii="Times New Roman" w:eastAsia="Times New Roman" w:hAnsi="Times New Roman" w:cs="Times New Roman"/>
          <w:bCs/>
          <w:sz w:val="24"/>
          <w:szCs w:val="24"/>
          <w:lang w:eastAsia="da-DK"/>
        </w:rPr>
        <w:t>.</w:t>
      </w:r>
      <w:r w:rsidR="001D7793">
        <w:rPr>
          <w:rFonts w:ascii="Times New Roman" w:eastAsia="Times New Roman" w:hAnsi="Times New Roman" w:cs="Times New Roman"/>
          <w:bCs/>
          <w:sz w:val="24"/>
          <w:szCs w:val="24"/>
          <w:lang w:eastAsia="da-DK"/>
        </w:rPr>
        <w:t xml:space="preserve"> </w:t>
      </w:r>
      <w:r w:rsidR="00526DC8">
        <w:rPr>
          <w:rFonts w:ascii="Times New Roman" w:eastAsia="Times New Roman" w:hAnsi="Times New Roman" w:cs="Times New Roman"/>
          <w:bCs/>
          <w:sz w:val="24"/>
          <w:szCs w:val="24"/>
          <w:lang w:eastAsia="da-DK"/>
        </w:rPr>
        <w:t xml:space="preserve">Efterhånden som </w:t>
      </w:r>
      <w:r>
        <w:rPr>
          <w:rFonts w:ascii="Times New Roman" w:eastAsia="Times New Roman" w:hAnsi="Times New Roman" w:cs="Times New Roman"/>
          <w:bCs/>
          <w:sz w:val="24"/>
          <w:szCs w:val="24"/>
          <w:lang w:eastAsia="da-DK"/>
        </w:rPr>
        <w:t>skemaet udfyldes</w:t>
      </w:r>
      <w:r w:rsidR="00491199">
        <w:rPr>
          <w:rFonts w:ascii="Times New Roman" w:eastAsia="Times New Roman" w:hAnsi="Times New Roman" w:cs="Times New Roman"/>
          <w:bCs/>
          <w:sz w:val="24"/>
          <w:szCs w:val="24"/>
          <w:lang w:eastAsia="da-DK"/>
        </w:rPr>
        <w:t>,</w:t>
      </w:r>
      <w:r w:rsidR="00526DC8">
        <w:rPr>
          <w:rFonts w:ascii="Times New Roman" w:eastAsia="Times New Roman" w:hAnsi="Times New Roman" w:cs="Times New Roman"/>
          <w:bCs/>
          <w:sz w:val="24"/>
          <w:szCs w:val="24"/>
          <w:lang w:eastAsia="da-DK"/>
        </w:rPr>
        <w:t xml:space="preserve"> kan efterfølgende felter skifte farve</w:t>
      </w:r>
      <w:r w:rsidR="00491199">
        <w:rPr>
          <w:rFonts w:ascii="Times New Roman" w:eastAsia="Times New Roman" w:hAnsi="Times New Roman" w:cs="Times New Roman"/>
          <w:bCs/>
          <w:sz w:val="24"/>
          <w:szCs w:val="24"/>
          <w:lang w:eastAsia="da-DK"/>
        </w:rPr>
        <w:t xml:space="preserve"> </w:t>
      </w:r>
      <w:r w:rsidR="00526DC8">
        <w:rPr>
          <w:rFonts w:ascii="Times New Roman" w:eastAsia="Times New Roman" w:hAnsi="Times New Roman" w:cs="Times New Roman"/>
          <w:bCs/>
          <w:sz w:val="24"/>
          <w:szCs w:val="24"/>
          <w:lang w:eastAsia="da-DK"/>
        </w:rPr>
        <w:t>afhængigt af de indtastninger</w:t>
      </w:r>
      <w:r w:rsidR="00575CF8">
        <w:rPr>
          <w:rFonts w:ascii="Times New Roman" w:eastAsia="Times New Roman" w:hAnsi="Times New Roman" w:cs="Times New Roman"/>
          <w:bCs/>
          <w:sz w:val="24"/>
          <w:szCs w:val="24"/>
          <w:lang w:eastAsia="da-DK"/>
        </w:rPr>
        <w:t>,</w:t>
      </w:r>
      <w:r w:rsidR="00526DC8">
        <w:rPr>
          <w:rFonts w:ascii="Times New Roman" w:eastAsia="Times New Roman" w:hAnsi="Times New Roman" w:cs="Times New Roman"/>
          <w:bCs/>
          <w:sz w:val="24"/>
          <w:szCs w:val="24"/>
          <w:lang w:eastAsia="da-DK"/>
        </w:rPr>
        <w:t xml:space="preserve"> </w:t>
      </w:r>
      <w:r w:rsidR="00D548FB">
        <w:rPr>
          <w:rFonts w:ascii="Times New Roman" w:eastAsia="Times New Roman" w:hAnsi="Times New Roman" w:cs="Times New Roman"/>
          <w:bCs/>
          <w:sz w:val="24"/>
          <w:szCs w:val="24"/>
          <w:lang w:eastAsia="da-DK"/>
        </w:rPr>
        <w:t xml:space="preserve">der er </w:t>
      </w:r>
      <w:r w:rsidR="00526DC8">
        <w:rPr>
          <w:rFonts w:ascii="Times New Roman" w:eastAsia="Times New Roman" w:hAnsi="Times New Roman" w:cs="Times New Roman"/>
          <w:bCs/>
          <w:sz w:val="24"/>
          <w:szCs w:val="24"/>
          <w:lang w:eastAsia="da-DK"/>
        </w:rPr>
        <w:t xml:space="preserve">foretaget. </w:t>
      </w:r>
    </w:p>
    <w:p w:rsidR="00C77D38" w:rsidRDefault="00C77D38" w:rsidP="00C77D38">
      <w:pPr>
        <w:spacing w:after="0" w:line="240" w:lineRule="auto"/>
        <w:rPr>
          <w:rFonts w:ascii="Times New Roman" w:eastAsia="Times New Roman" w:hAnsi="Times New Roman" w:cs="Times New Roman"/>
          <w:bCs/>
          <w:sz w:val="24"/>
          <w:szCs w:val="24"/>
          <w:lang w:eastAsia="da-DK"/>
        </w:rPr>
      </w:pPr>
    </w:p>
    <w:p w:rsidR="00B308D5" w:rsidRDefault="00C77D38" w:rsidP="00C77D38">
      <w:p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R</w:t>
      </w:r>
      <w:r w:rsidR="001D7793">
        <w:rPr>
          <w:rFonts w:ascii="Times New Roman" w:eastAsia="Times New Roman" w:hAnsi="Times New Roman" w:cs="Times New Roman"/>
          <w:bCs/>
          <w:sz w:val="24"/>
          <w:szCs w:val="24"/>
          <w:lang w:eastAsia="da-DK"/>
        </w:rPr>
        <w:t>apporteringssk</w:t>
      </w:r>
      <w:r>
        <w:rPr>
          <w:rFonts w:ascii="Times New Roman" w:eastAsia="Times New Roman" w:hAnsi="Times New Roman" w:cs="Times New Roman"/>
          <w:bCs/>
          <w:sz w:val="24"/>
          <w:szCs w:val="24"/>
          <w:lang w:eastAsia="da-DK"/>
        </w:rPr>
        <w:t xml:space="preserve">emaet starter </w:t>
      </w:r>
      <w:r w:rsidR="00ED74C2">
        <w:rPr>
          <w:rFonts w:ascii="Times New Roman" w:eastAsia="Times New Roman" w:hAnsi="Times New Roman" w:cs="Times New Roman"/>
          <w:bCs/>
          <w:sz w:val="24"/>
          <w:szCs w:val="24"/>
          <w:lang w:eastAsia="da-DK"/>
        </w:rPr>
        <w:t xml:space="preserve">ved at klikke på fane </w:t>
      </w:r>
      <w:r w:rsidR="002E1315" w:rsidRPr="002E1315">
        <w:rPr>
          <w:rFonts w:ascii="Times New Roman" w:eastAsia="Times New Roman" w:hAnsi="Times New Roman" w:cs="Times New Roman"/>
          <w:bCs/>
          <w:i/>
          <w:sz w:val="24"/>
          <w:szCs w:val="24"/>
          <w:lang w:eastAsia="da-DK"/>
        </w:rPr>
        <w:t>A_</w:t>
      </w:r>
      <w:r w:rsidR="00ED74C2">
        <w:rPr>
          <w:rFonts w:ascii="Times New Roman" w:eastAsia="Times New Roman" w:hAnsi="Times New Roman" w:cs="Times New Roman"/>
          <w:bCs/>
          <w:i/>
          <w:sz w:val="24"/>
          <w:szCs w:val="24"/>
          <w:lang w:eastAsia="da-DK"/>
        </w:rPr>
        <w:t>Operator&amp;Inst.</w:t>
      </w:r>
      <w:r w:rsidR="00ED74C2" w:rsidRPr="00ED74C2">
        <w:rPr>
          <w:rFonts w:ascii="Times New Roman" w:eastAsia="Times New Roman" w:hAnsi="Times New Roman" w:cs="Times New Roman"/>
          <w:bCs/>
          <w:i/>
          <w:sz w:val="24"/>
          <w:szCs w:val="24"/>
          <w:lang w:eastAsia="da-DK"/>
        </w:rPr>
        <w:t>ID</w:t>
      </w:r>
      <w:r w:rsidR="00ED74C2">
        <w:rPr>
          <w:rFonts w:ascii="Times New Roman" w:eastAsia="Times New Roman" w:hAnsi="Times New Roman" w:cs="Times New Roman"/>
          <w:bCs/>
          <w:sz w:val="24"/>
          <w:szCs w:val="24"/>
          <w:lang w:eastAsia="da-DK"/>
        </w:rPr>
        <w:t xml:space="preserve">. </w:t>
      </w:r>
      <w:r w:rsidR="00526DC8">
        <w:rPr>
          <w:rFonts w:ascii="Times New Roman" w:eastAsia="Times New Roman" w:hAnsi="Times New Roman" w:cs="Times New Roman"/>
          <w:bCs/>
          <w:sz w:val="24"/>
          <w:szCs w:val="24"/>
          <w:lang w:eastAsia="da-DK"/>
        </w:rPr>
        <w:t xml:space="preserve">Man kommer </w:t>
      </w:r>
      <w:r w:rsidR="000333E6">
        <w:rPr>
          <w:rFonts w:ascii="Times New Roman" w:eastAsia="Times New Roman" w:hAnsi="Times New Roman" w:cs="Times New Roman"/>
          <w:bCs/>
          <w:sz w:val="24"/>
          <w:szCs w:val="24"/>
          <w:lang w:eastAsia="da-DK"/>
        </w:rPr>
        <w:t xml:space="preserve">derefter </w:t>
      </w:r>
      <w:r w:rsidR="00526DC8">
        <w:rPr>
          <w:rFonts w:ascii="Times New Roman" w:eastAsia="Times New Roman" w:hAnsi="Times New Roman" w:cs="Times New Roman"/>
          <w:bCs/>
          <w:sz w:val="24"/>
          <w:szCs w:val="24"/>
          <w:lang w:eastAsia="da-DK"/>
        </w:rPr>
        <w:t xml:space="preserve">videre til næste ark ved at klikke </w:t>
      </w:r>
      <w:r w:rsidR="001D7793">
        <w:rPr>
          <w:rFonts w:ascii="Times New Roman" w:eastAsia="Times New Roman" w:hAnsi="Times New Roman" w:cs="Times New Roman"/>
          <w:bCs/>
          <w:sz w:val="24"/>
          <w:szCs w:val="24"/>
          <w:lang w:eastAsia="da-DK"/>
        </w:rPr>
        <w:t xml:space="preserve">på navigationen øverst, eller ved at klikke videre </w:t>
      </w:r>
      <w:r w:rsidR="00526DC8">
        <w:rPr>
          <w:rFonts w:ascii="Times New Roman" w:eastAsia="Times New Roman" w:hAnsi="Times New Roman" w:cs="Times New Roman"/>
          <w:bCs/>
          <w:sz w:val="24"/>
          <w:szCs w:val="24"/>
          <w:lang w:eastAsia="da-DK"/>
        </w:rPr>
        <w:t>ne</w:t>
      </w:r>
      <w:r w:rsidR="00AD17D3">
        <w:rPr>
          <w:rFonts w:ascii="Times New Roman" w:eastAsia="Times New Roman" w:hAnsi="Times New Roman" w:cs="Times New Roman"/>
          <w:bCs/>
          <w:sz w:val="24"/>
          <w:szCs w:val="24"/>
          <w:lang w:eastAsia="da-DK"/>
        </w:rPr>
        <w:t>derst på ark</w:t>
      </w:r>
      <w:r w:rsidR="00AD17D3">
        <w:rPr>
          <w:rFonts w:ascii="Times New Roman" w:eastAsia="Times New Roman" w:hAnsi="Times New Roman" w:cs="Times New Roman"/>
          <w:bCs/>
          <w:sz w:val="24"/>
          <w:szCs w:val="24"/>
          <w:lang w:eastAsia="da-DK"/>
        </w:rPr>
        <w:t>e</w:t>
      </w:r>
      <w:r w:rsidR="00AD17D3">
        <w:rPr>
          <w:rFonts w:ascii="Times New Roman" w:eastAsia="Times New Roman" w:hAnsi="Times New Roman" w:cs="Times New Roman"/>
          <w:bCs/>
          <w:sz w:val="24"/>
          <w:szCs w:val="24"/>
          <w:lang w:eastAsia="da-DK"/>
        </w:rPr>
        <w:t>ne</w:t>
      </w:r>
      <w:r w:rsidR="001D7793">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Ma</w:t>
      </w:r>
      <w:r w:rsidR="009217D4">
        <w:rPr>
          <w:rFonts w:ascii="Times New Roman" w:eastAsia="Times New Roman" w:hAnsi="Times New Roman" w:cs="Times New Roman"/>
          <w:bCs/>
          <w:sz w:val="24"/>
          <w:szCs w:val="24"/>
          <w:lang w:eastAsia="da-DK"/>
        </w:rPr>
        <w:t>n kan også navigere i sk</w:t>
      </w:r>
      <w:r>
        <w:rPr>
          <w:rFonts w:ascii="Times New Roman" w:eastAsia="Times New Roman" w:hAnsi="Times New Roman" w:cs="Times New Roman"/>
          <w:bCs/>
          <w:sz w:val="24"/>
          <w:szCs w:val="24"/>
          <w:lang w:eastAsia="da-DK"/>
        </w:rPr>
        <w:t>emaet</w:t>
      </w:r>
      <w:r w:rsidR="009217D4">
        <w:rPr>
          <w:rFonts w:ascii="Times New Roman" w:eastAsia="Times New Roman" w:hAnsi="Times New Roman" w:cs="Times New Roman"/>
          <w:bCs/>
          <w:sz w:val="24"/>
          <w:szCs w:val="24"/>
          <w:lang w:eastAsia="da-DK"/>
        </w:rPr>
        <w:t xml:space="preserve"> ved at anvende fanerne nederst</w:t>
      </w:r>
      <w:r w:rsidR="00767CD7">
        <w:rPr>
          <w:rFonts w:ascii="Times New Roman" w:eastAsia="Times New Roman" w:hAnsi="Times New Roman" w:cs="Times New Roman"/>
          <w:bCs/>
          <w:sz w:val="24"/>
          <w:szCs w:val="24"/>
          <w:lang w:eastAsia="da-DK"/>
        </w:rPr>
        <w:t>.</w:t>
      </w:r>
    </w:p>
    <w:p w:rsidR="001D7793" w:rsidRDefault="001D7793" w:rsidP="00A42789">
      <w:pPr>
        <w:spacing w:after="0" w:line="240" w:lineRule="auto"/>
        <w:rPr>
          <w:rFonts w:ascii="Times New Roman" w:eastAsia="Times New Roman" w:hAnsi="Times New Roman" w:cs="Times New Roman"/>
          <w:bCs/>
          <w:sz w:val="24"/>
          <w:szCs w:val="24"/>
          <w:lang w:eastAsia="da-DK"/>
        </w:rPr>
      </w:pPr>
    </w:p>
    <w:p w:rsidR="001D7793" w:rsidRDefault="00C77D38" w:rsidP="00A42789">
      <w:p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Til brug for udfyldelse af </w:t>
      </w:r>
      <w:r w:rsidR="00C30A1C">
        <w:rPr>
          <w:rFonts w:ascii="Times New Roman" w:eastAsia="Times New Roman" w:hAnsi="Times New Roman" w:cs="Times New Roman"/>
          <w:bCs/>
          <w:sz w:val="24"/>
          <w:szCs w:val="24"/>
          <w:lang w:eastAsia="da-DK"/>
        </w:rPr>
        <w:t>sk</w:t>
      </w:r>
      <w:r>
        <w:rPr>
          <w:rFonts w:ascii="Times New Roman" w:eastAsia="Times New Roman" w:hAnsi="Times New Roman" w:cs="Times New Roman"/>
          <w:bCs/>
          <w:sz w:val="24"/>
          <w:szCs w:val="24"/>
          <w:lang w:eastAsia="da-DK"/>
        </w:rPr>
        <w:t>emaet</w:t>
      </w:r>
      <w:r w:rsidR="00C30A1C">
        <w:rPr>
          <w:rFonts w:ascii="Times New Roman" w:eastAsia="Times New Roman" w:hAnsi="Times New Roman" w:cs="Times New Roman"/>
          <w:bCs/>
          <w:sz w:val="24"/>
          <w:szCs w:val="24"/>
          <w:lang w:eastAsia="da-DK"/>
        </w:rPr>
        <w:t>, bør følgende findes frem</w:t>
      </w:r>
      <w:r w:rsidR="006E3677">
        <w:rPr>
          <w:rFonts w:ascii="Times New Roman" w:eastAsia="Times New Roman" w:hAnsi="Times New Roman" w:cs="Times New Roman"/>
          <w:bCs/>
          <w:sz w:val="24"/>
          <w:szCs w:val="24"/>
          <w:lang w:eastAsia="da-DK"/>
        </w:rPr>
        <w:t>:</w:t>
      </w:r>
    </w:p>
    <w:p w:rsidR="00823145" w:rsidRDefault="00C30A1C">
      <w:pPr>
        <w:pStyle w:val="Listeafsnit"/>
        <w:numPr>
          <w:ilvl w:val="0"/>
          <w:numId w:val="8"/>
        </w:num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Forbrug gennem </w:t>
      </w:r>
      <w:del w:id="0" w:author="Forfatter">
        <w:r w:rsidR="006E3677" w:rsidDel="00711EF7">
          <w:rPr>
            <w:rFonts w:ascii="Times New Roman" w:eastAsia="Times New Roman" w:hAnsi="Times New Roman" w:cs="Times New Roman"/>
            <w:bCs/>
            <w:sz w:val="24"/>
            <w:szCs w:val="24"/>
            <w:lang w:eastAsia="da-DK"/>
          </w:rPr>
          <w:delText>2013</w:delText>
        </w:r>
      </w:del>
      <w:ins w:id="1" w:author="Forfatter">
        <w:r w:rsidR="00711EF7">
          <w:rPr>
            <w:rFonts w:ascii="Times New Roman" w:eastAsia="Times New Roman" w:hAnsi="Times New Roman" w:cs="Times New Roman"/>
            <w:bCs/>
            <w:sz w:val="24"/>
            <w:szCs w:val="24"/>
            <w:lang w:eastAsia="da-DK"/>
          </w:rPr>
          <w:t>rapporteringsåret</w:t>
        </w:r>
      </w:ins>
    </w:p>
    <w:p w:rsidR="00823145" w:rsidDel="00711EF7" w:rsidRDefault="004175CD" w:rsidP="00711EF7">
      <w:pPr>
        <w:pStyle w:val="Listeafsnit"/>
        <w:numPr>
          <w:ilvl w:val="0"/>
          <w:numId w:val="8"/>
        </w:numPr>
        <w:spacing w:after="0" w:line="240" w:lineRule="auto"/>
        <w:rPr>
          <w:del w:id="2" w:author="Forfatter"/>
          <w:rFonts w:ascii="Times New Roman" w:eastAsia="Times New Roman" w:hAnsi="Times New Roman" w:cs="Times New Roman"/>
          <w:bCs/>
          <w:sz w:val="24"/>
          <w:szCs w:val="24"/>
          <w:lang w:eastAsia="da-DK"/>
        </w:rPr>
      </w:pPr>
      <w:r w:rsidRPr="00711EF7">
        <w:rPr>
          <w:rFonts w:ascii="Times New Roman" w:eastAsia="Times New Roman" w:hAnsi="Times New Roman" w:cs="Times New Roman"/>
          <w:bCs/>
          <w:sz w:val="24"/>
          <w:szCs w:val="24"/>
          <w:lang w:eastAsia="da-DK"/>
        </w:rPr>
        <w:t xml:space="preserve">Den seneste </w:t>
      </w:r>
      <w:r w:rsidRPr="00711EF7">
        <w:rPr>
          <w:rFonts w:ascii="Times New Roman" w:eastAsia="Times New Roman" w:hAnsi="Times New Roman" w:cs="Times New Roman"/>
          <w:bCs/>
          <w:i/>
          <w:sz w:val="24"/>
          <w:szCs w:val="24"/>
          <w:lang w:eastAsia="da-DK"/>
        </w:rPr>
        <w:t>G</w:t>
      </w:r>
      <w:r w:rsidR="00C30A1C" w:rsidRPr="00711EF7">
        <w:rPr>
          <w:rFonts w:ascii="Times New Roman" w:eastAsia="Times New Roman" w:hAnsi="Times New Roman" w:cs="Times New Roman"/>
          <w:bCs/>
          <w:i/>
          <w:sz w:val="24"/>
          <w:szCs w:val="24"/>
          <w:lang w:eastAsia="da-DK"/>
        </w:rPr>
        <w:t>odkend</w:t>
      </w:r>
      <w:r w:rsidRPr="00711EF7">
        <w:rPr>
          <w:rFonts w:ascii="Times New Roman" w:eastAsia="Times New Roman" w:hAnsi="Times New Roman" w:cs="Times New Roman"/>
          <w:bCs/>
          <w:i/>
          <w:sz w:val="24"/>
          <w:szCs w:val="24"/>
          <w:lang w:eastAsia="da-DK"/>
        </w:rPr>
        <w:t>else af</w:t>
      </w:r>
      <w:r w:rsidR="006E3677" w:rsidRPr="00711EF7">
        <w:rPr>
          <w:rFonts w:ascii="Times New Roman" w:eastAsia="Times New Roman" w:hAnsi="Times New Roman" w:cs="Times New Roman"/>
          <w:bCs/>
          <w:i/>
          <w:sz w:val="24"/>
          <w:szCs w:val="24"/>
          <w:lang w:eastAsia="da-DK"/>
        </w:rPr>
        <w:t xml:space="preserve"> </w:t>
      </w:r>
      <w:r w:rsidR="00C30A1C" w:rsidRPr="00711EF7">
        <w:rPr>
          <w:rFonts w:ascii="Times New Roman" w:eastAsia="Times New Roman" w:hAnsi="Times New Roman" w:cs="Times New Roman"/>
          <w:bCs/>
          <w:i/>
          <w:sz w:val="24"/>
          <w:szCs w:val="24"/>
          <w:lang w:eastAsia="da-DK"/>
        </w:rPr>
        <w:t>overvågningsplan</w:t>
      </w:r>
      <w:r w:rsidR="0047643B" w:rsidRPr="00711EF7">
        <w:rPr>
          <w:rFonts w:ascii="Times New Roman" w:eastAsia="Times New Roman" w:hAnsi="Times New Roman" w:cs="Times New Roman"/>
          <w:bCs/>
          <w:i/>
          <w:sz w:val="24"/>
          <w:szCs w:val="24"/>
          <w:lang w:eastAsia="da-DK"/>
        </w:rPr>
        <w:t xml:space="preserve"> for tredje kvoteperiode (2013-2020) </w:t>
      </w:r>
      <w:r w:rsidR="006E3677" w:rsidRPr="00711EF7">
        <w:rPr>
          <w:rFonts w:ascii="Times New Roman" w:eastAsia="Times New Roman" w:hAnsi="Times New Roman" w:cs="Times New Roman"/>
          <w:bCs/>
          <w:i/>
          <w:sz w:val="24"/>
          <w:szCs w:val="24"/>
          <w:lang w:eastAsia="da-DK"/>
        </w:rPr>
        <w:t>og till</w:t>
      </w:r>
      <w:r w:rsidR="006E3677" w:rsidRPr="00711EF7">
        <w:rPr>
          <w:rFonts w:ascii="Times New Roman" w:eastAsia="Times New Roman" w:hAnsi="Times New Roman" w:cs="Times New Roman"/>
          <w:bCs/>
          <w:i/>
          <w:sz w:val="24"/>
          <w:szCs w:val="24"/>
          <w:lang w:eastAsia="da-DK"/>
        </w:rPr>
        <w:t>a</w:t>
      </w:r>
      <w:r w:rsidR="006E3677" w:rsidRPr="00711EF7">
        <w:rPr>
          <w:rFonts w:ascii="Times New Roman" w:eastAsia="Times New Roman" w:hAnsi="Times New Roman" w:cs="Times New Roman"/>
          <w:bCs/>
          <w:i/>
          <w:sz w:val="24"/>
          <w:szCs w:val="24"/>
          <w:lang w:eastAsia="da-DK"/>
        </w:rPr>
        <w:t>delse til udledning af CO</w:t>
      </w:r>
      <w:r w:rsidR="00DA7459" w:rsidRPr="00711EF7">
        <w:rPr>
          <w:rFonts w:ascii="Times New Roman" w:eastAsia="Times New Roman" w:hAnsi="Times New Roman" w:cs="Times New Roman"/>
          <w:bCs/>
          <w:i/>
          <w:sz w:val="24"/>
          <w:szCs w:val="24"/>
          <w:vertAlign w:val="subscript"/>
          <w:lang w:eastAsia="da-DK"/>
        </w:rPr>
        <w:t>2</w:t>
      </w:r>
      <w:r w:rsidR="00A058F9" w:rsidRPr="00711EF7">
        <w:rPr>
          <w:rFonts w:ascii="Times New Roman" w:eastAsia="Times New Roman" w:hAnsi="Times New Roman" w:cs="Times New Roman"/>
          <w:bCs/>
          <w:sz w:val="24"/>
          <w:szCs w:val="24"/>
          <w:lang w:eastAsia="da-DK"/>
        </w:rPr>
        <w:t>,</w:t>
      </w:r>
      <w:r w:rsidR="006E3677" w:rsidRPr="00711EF7">
        <w:rPr>
          <w:rFonts w:ascii="Times New Roman" w:eastAsia="Times New Roman" w:hAnsi="Times New Roman" w:cs="Times New Roman"/>
          <w:bCs/>
          <w:sz w:val="24"/>
          <w:szCs w:val="24"/>
          <w:vertAlign w:val="subscript"/>
          <w:lang w:eastAsia="da-DK"/>
        </w:rPr>
        <w:t xml:space="preserve"> </w:t>
      </w:r>
      <w:r w:rsidR="006E3677" w:rsidRPr="00711EF7">
        <w:rPr>
          <w:rFonts w:ascii="Times New Roman" w:eastAsia="Times New Roman" w:hAnsi="Times New Roman" w:cs="Times New Roman"/>
          <w:bCs/>
          <w:sz w:val="24"/>
          <w:szCs w:val="24"/>
          <w:lang w:eastAsia="da-DK"/>
        </w:rPr>
        <w:t>fra Energistyrelsen</w:t>
      </w:r>
      <w:r w:rsidR="00A058F9" w:rsidRPr="00711EF7">
        <w:rPr>
          <w:rFonts w:ascii="Times New Roman" w:eastAsia="Times New Roman" w:hAnsi="Times New Roman" w:cs="Times New Roman"/>
          <w:bCs/>
          <w:sz w:val="24"/>
          <w:szCs w:val="24"/>
          <w:lang w:eastAsia="da-DK"/>
        </w:rPr>
        <w:t>, samt evt. tidligere overvågningsplaner</w:t>
      </w:r>
      <w:r w:rsidR="0047643B" w:rsidRPr="00711EF7">
        <w:rPr>
          <w:rFonts w:ascii="Times New Roman" w:eastAsia="Times New Roman" w:hAnsi="Times New Roman" w:cs="Times New Roman"/>
          <w:bCs/>
          <w:sz w:val="24"/>
          <w:szCs w:val="24"/>
          <w:lang w:eastAsia="da-DK"/>
        </w:rPr>
        <w:t xml:space="preserve">, </w:t>
      </w:r>
      <w:del w:id="3" w:author="Forfatter">
        <w:r w:rsidR="0047643B" w:rsidDel="00711EF7">
          <w:rPr>
            <w:rFonts w:ascii="Times New Roman" w:eastAsia="Times New Roman" w:hAnsi="Times New Roman" w:cs="Times New Roman"/>
            <w:bCs/>
            <w:sz w:val="24"/>
            <w:szCs w:val="24"/>
            <w:lang w:eastAsia="da-DK"/>
          </w:rPr>
          <w:delText>go</w:delText>
        </w:r>
        <w:r w:rsidR="0047643B" w:rsidDel="00711EF7">
          <w:rPr>
            <w:rFonts w:ascii="Times New Roman" w:eastAsia="Times New Roman" w:hAnsi="Times New Roman" w:cs="Times New Roman"/>
            <w:bCs/>
            <w:sz w:val="24"/>
            <w:szCs w:val="24"/>
            <w:lang w:eastAsia="da-DK"/>
          </w:rPr>
          <w:delText>d</w:delText>
        </w:r>
        <w:r w:rsidR="0047643B" w:rsidDel="00711EF7">
          <w:rPr>
            <w:rFonts w:ascii="Times New Roman" w:eastAsia="Times New Roman" w:hAnsi="Times New Roman" w:cs="Times New Roman"/>
            <w:bCs/>
            <w:sz w:val="24"/>
            <w:szCs w:val="24"/>
            <w:lang w:eastAsia="da-DK"/>
          </w:rPr>
          <w:delText>kendt</w:delText>
        </w:r>
        <w:r w:rsidR="00A058F9" w:rsidDel="00711EF7">
          <w:rPr>
            <w:rFonts w:ascii="Times New Roman" w:eastAsia="Times New Roman" w:hAnsi="Times New Roman" w:cs="Times New Roman"/>
            <w:bCs/>
            <w:sz w:val="24"/>
            <w:szCs w:val="24"/>
            <w:lang w:eastAsia="da-DK"/>
          </w:rPr>
          <w:delText xml:space="preserve"> i 2013.</w:delText>
        </w:r>
      </w:del>
    </w:p>
    <w:p w:rsidR="00D77B3F" w:rsidRPr="00711EF7" w:rsidRDefault="00D77B3F" w:rsidP="00711EF7">
      <w:pPr>
        <w:pStyle w:val="Listeafsnit"/>
        <w:numPr>
          <w:ilvl w:val="0"/>
          <w:numId w:val="8"/>
        </w:numPr>
        <w:spacing w:after="0" w:line="240" w:lineRule="auto"/>
        <w:rPr>
          <w:rFonts w:ascii="Times New Roman" w:eastAsia="Times New Roman" w:hAnsi="Times New Roman" w:cs="Times New Roman"/>
          <w:bCs/>
          <w:sz w:val="24"/>
          <w:szCs w:val="24"/>
          <w:lang w:eastAsia="da-DK"/>
        </w:rPr>
      </w:pPr>
      <w:r w:rsidRPr="00711EF7">
        <w:rPr>
          <w:rFonts w:ascii="Times New Roman" w:eastAsia="Times New Roman" w:hAnsi="Times New Roman" w:cs="Times New Roman"/>
          <w:bCs/>
          <w:sz w:val="24"/>
          <w:szCs w:val="24"/>
          <w:lang w:eastAsia="da-DK"/>
        </w:rPr>
        <w:t>Kvotetildelingsbrev fremsendt af Energistyrelsen</w:t>
      </w:r>
      <w:del w:id="4" w:author="Forfatter">
        <w:r w:rsidRPr="00711EF7" w:rsidDel="00711EF7">
          <w:rPr>
            <w:rFonts w:ascii="Times New Roman" w:eastAsia="Times New Roman" w:hAnsi="Times New Roman" w:cs="Times New Roman"/>
            <w:bCs/>
            <w:sz w:val="24"/>
            <w:szCs w:val="24"/>
            <w:lang w:eastAsia="da-DK"/>
          </w:rPr>
          <w:delText xml:space="preserve"> december 2013</w:delText>
        </w:r>
      </w:del>
      <w:r w:rsidRPr="00711EF7">
        <w:rPr>
          <w:rFonts w:ascii="Times New Roman" w:eastAsia="Times New Roman" w:hAnsi="Times New Roman" w:cs="Times New Roman"/>
          <w:bCs/>
          <w:sz w:val="24"/>
          <w:szCs w:val="24"/>
          <w:lang w:eastAsia="da-DK"/>
        </w:rPr>
        <w:t>.</w:t>
      </w:r>
    </w:p>
    <w:p w:rsidR="00C77D38" w:rsidRDefault="00C77D38">
      <w:pPr>
        <w:pStyle w:val="Listeafsnit"/>
        <w:numPr>
          <w:ilvl w:val="0"/>
          <w:numId w:val="8"/>
        </w:numPr>
        <w:spacing w:after="0" w:line="240"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Andet relevant materiale, fx analyserapporter</w:t>
      </w:r>
    </w:p>
    <w:p w:rsidR="00D77B3F" w:rsidRDefault="00D77B3F" w:rsidP="00B455A7">
      <w:pPr>
        <w:pStyle w:val="Listeafsnit"/>
        <w:spacing w:after="0" w:line="240" w:lineRule="auto"/>
        <w:rPr>
          <w:rFonts w:ascii="Times New Roman" w:eastAsia="Times New Roman" w:hAnsi="Times New Roman" w:cs="Times New Roman"/>
          <w:bCs/>
          <w:sz w:val="24"/>
          <w:szCs w:val="24"/>
          <w:lang w:eastAsia="da-DK"/>
        </w:rPr>
      </w:pPr>
    </w:p>
    <w:p w:rsidR="0011151C" w:rsidRDefault="0011151C">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type="page"/>
      </w:r>
    </w:p>
    <w:p w:rsidR="00425B9C" w:rsidRDefault="00425B9C" w:rsidP="00A42789">
      <w:pPr>
        <w:spacing w:after="0" w:line="240" w:lineRule="auto"/>
        <w:rPr>
          <w:rFonts w:ascii="Times New Roman" w:eastAsia="Times New Roman" w:hAnsi="Times New Roman" w:cs="Times New Roman"/>
          <w:sz w:val="24"/>
          <w:szCs w:val="24"/>
          <w:lang w:eastAsia="da-DK"/>
        </w:rPr>
      </w:pPr>
    </w:p>
    <w:p w:rsidR="006E3677" w:rsidRPr="00B455A7" w:rsidRDefault="006E3677" w:rsidP="006E3677">
      <w:pPr>
        <w:spacing w:after="0" w:line="240" w:lineRule="auto"/>
        <w:rPr>
          <w:rFonts w:ascii="Times New Roman" w:eastAsia="Times New Roman" w:hAnsi="Times New Roman" w:cs="Times New Roman"/>
          <w:b/>
          <w:sz w:val="28"/>
          <w:szCs w:val="28"/>
          <w:lang w:eastAsia="da-DK"/>
        </w:rPr>
      </w:pPr>
      <w:r w:rsidRPr="00B455A7">
        <w:rPr>
          <w:rFonts w:ascii="Times New Roman" w:eastAsia="Times New Roman" w:hAnsi="Times New Roman" w:cs="Times New Roman"/>
          <w:b/>
          <w:sz w:val="28"/>
          <w:szCs w:val="28"/>
          <w:lang w:eastAsia="da-DK"/>
        </w:rPr>
        <w:t xml:space="preserve">Gennemgang af </w:t>
      </w:r>
      <w:r w:rsidR="008C740F">
        <w:rPr>
          <w:rFonts w:ascii="Times New Roman" w:eastAsia="Times New Roman" w:hAnsi="Times New Roman" w:cs="Times New Roman"/>
          <w:b/>
          <w:sz w:val="28"/>
          <w:szCs w:val="28"/>
          <w:lang w:eastAsia="da-DK"/>
        </w:rPr>
        <w:t xml:space="preserve">rapporteringsskemaets </w:t>
      </w:r>
      <w:r w:rsidR="00C77D38" w:rsidRPr="00B455A7">
        <w:rPr>
          <w:rFonts w:ascii="Times New Roman" w:eastAsia="Times New Roman" w:hAnsi="Times New Roman" w:cs="Times New Roman"/>
          <w:b/>
          <w:sz w:val="28"/>
          <w:szCs w:val="28"/>
          <w:lang w:eastAsia="da-DK"/>
        </w:rPr>
        <w:t>faner</w:t>
      </w:r>
      <w:r w:rsidR="005C1200" w:rsidRPr="00B455A7">
        <w:rPr>
          <w:rFonts w:ascii="Times New Roman" w:eastAsia="Times New Roman" w:hAnsi="Times New Roman" w:cs="Times New Roman"/>
          <w:b/>
          <w:sz w:val="28"/>
          <w:szCs w:val="28"/>
          <w:lang w:eastAsia="da-DK"/>
        </w:rPr>
        <w:t xml:space="preserve"> </w:t>
      </w:r>
      <w:r w:rsidR="00FE4292">
        <w:rPr>
          <w:rFonts w:ascii="Times New Roman" w:eastAsia="Times New Roman" w:hAnsi="Times New Roman" w:cs="Times New Roman"/>
          <w:b/>
          <w:sz w:val="28"/>
          <w:szCs w:val="28"/>
          <w:lang w:eastAsia="da-DK"/>
        </w:rPr>
        <w:t>(</w:t>
      </w:r>
      <w:r w:rsidR="008C740F">
        <w:rPr>
          <w:rFonts w:ascii="Times New Roman" w:eastAsia="Times New Roman" w:hAnsi="Times New Roman" w:cs="Times New Roman"/>
          <w:b/>
          <w:sz w:val="28"/>
          <w:szCs w:val="28"/>
          <w:lang w:eastAsia="da-DK"/>
        </w:rPr>
        <w:t>ark</w:t>
      </w:r>
      <w:r w:rsidR="00FE4292">
        <w:rPr>
          <w:rFonts w:ascii="Times New Roman" w:eastAsia="Times New Roman" w:hAnsi="Times New Roman" w:cs="Times New Roman"/>
          <w:b/>
          <w:sz w:val="28"/>
          <w:szCs w:val="28"/>
          <w:lang w:eastAsia="da-DK"/>
        </w:rPr>
        <w:t>)</w:t>
      </w:r>
      <w:r w:rsidR="008C740F">
        <w:rPr>
          <w:rFonts w:ascii="Times New Roman" w:eastAsia="Times New Roman" w:hAnsi="Times New Roman" w:cs="Times New Roman"/>
          <w:b/>
          <w:sz w:val="28"/>
          <w:szCs w:val="28"/>
          <w:lang w:eastAsia="da-DK"/>
        </w:rPr>
        <w:t xml:space="preserve"> </w:t>
      </w:r>
    </w:p>
    <w:p w:rsidR="00EF75F6" w:rsidRDefault="00EF75F6" w:rsidP="006E3677">
      <w:pPr>
        <w:spacing w:after="0" w:line="240" w:lineRule="auto"/>
        <w:rPr>
          <w:rFonts w:ascii="Times New Roman" w:eastAsia="Times New Roman" w:hAnsi="Times New Roman" w:cs="Times New Roman"/>
          <w:sz w:val="24"/>
          <w:szCs w:val="24"/>
          <w:lang w:eastAsia="da-DK"/>
        </w:rPr>
      </w:pPr>
    </w:p>
    <w:p w:rsidR="006E3677" w:rsidRDefault="006E3677" w:rsidP="006E3677">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det følgende refereres der til afsnitsnummereringen</w:t>
      </w:r>
      <w:r w:rsidRPr="00A42789">
        <w:rPr>
          <w:rFonts w:ascii="Times New Roman" w:eastAsia="Times New Roman" w:hAnsi="Times New Roman" w:cs="Times New Roman"/>
          <w:sz w:val="24"/>
          <w:szCs w:val="24"/>
          <w:lang w:eastAsia="da-DK"/>
        </w:rPr>
        <w:t xml:space="preserve"> i sk</w:t>
      </w:r>
      <w:r w:rsidR="005C1200">
        <w:rPr>
          <w:rFonts w:ascii="Times New Roman" w:eastAsia="Times New Roman" w:hAnsi="Times New Roman" w:cs="Times New Roman"/>
          <w:sz w:val="24"/>
          <w:szCs w:val="24"/>
          <w:lang w:eastAsia="da-DK"/>
        </w:rPr>
        <w:t>emaet</w:t>
      </w:r>
      <w:r>
        <w:rPr>
          <w:rFonts w:ascii="Times New Roman" w:eastAsia="Times New Roman" w:hAnsi="Times New Roman" w:cs="Times New Roman"/>
          <w:sz w:val="24"/>
          <w:szCs w:val="24"/>
          <w:lang w:eastAsia="da-DK"/>
        </w:rPr>
        <w:t>. Kun felter, hvor vejledning er rel</w:t>
      </w:r>
      <w:r>
        <w:rPr>
          <w:rFonts w:ascii="Times New Roman" w:eastAsia="Times New Roman" w:hAnsi="Times New Roman" w:cs="Times New Roman"/>
          <w:sz w:val="24"/>
          <w:szCs w:val="24"/>
          <w:lang w:eastAsia="da-DK"/>
        </w:rPr>
        <w:t>e</w:t>
      </w:r>
      <w:r>
        <w:rPr>
          <w:rFonts w:ascii="Times New Roman" w:eastAsia="Times New Roman" w:hAnsi="Times New Roman" w:cs="Times New Roman"/>
          <w:sz w:val="24"/>
          <w:szCs w:val="24"/>
          <w:lang w:eastAsia="da-DK"/>
        </w:rPr>
        <w:t>vant</w:t>
      </w:r>
      <w:r w:rsidR="005C1200">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5C1200">
        <w:rPr>
          <w:rFonts w:ascii="Times New Roman" w:eastAsia="Times New Roman" w:hAnsi="Times New Roman" w:cs="Times New Roman"/>
          <w:sz w:val="24"/>
          <w:szCs w:val="24"/>
          <w:lang w:eastAsia="da-DK"/>
        </w:rPr>
        <w:t xml:space="preserve">er </w:t>
      </w:r>
      <w:r>
        <w:rPr>
          <w:rFonts w:ascii="Times New Roman" w:eastAsia="Times New Roman" w:hAnsi="Times New Roman" w:cs="Times New Roman"/>
          <w:sz w:val="24"/>
          <w:szCs w:val="24"/>
          <w:lang w:eastAsia="da-DK"/>
        </w:rPr>
        <w:t>gennemgå</w:t>
      </w:r>
      <w:r w:rsidR="005C1200">
        <w:rPr>
          <w:rFonts w:ascii="Times New Roman" w:eastAsia="Times New Roman" w:hAnsi="Times New Roman" w:cs="Times New Roman"/>
          <w:sz w:val="24"/>
          <w:szCs w:val="24"/>
          <w:lang w:eastAsia="da-DK"/>
        </w:rPr>
        <w:t>et i dette dokument</w:t>
      </w:r>
      <w:r>
        <w:rPr>
          <w:rFonts w:ascii="Times New Roman" w:eastAsia="Times New Roman" w:hAnsi="Times New Roman" w:cs="Times New Roman"/>
          <w:sz w:val="24"/>
          <w:szCs w:val="24"/>
          <w:lang w:eastAsia="da-DK"/>
        </w:rPr>
        <w:t>.</w:t>
      </w:r>
    </w:p>
    <w:p w:rsidR="006E3677" w:rsidRDefault="006E3677" w:rsidP="00A42789">
      <w:pPr>
        <w:spacing w:after="0" w:line="240" w:lineRule="auto"/>
        <w:rPr>
          <w:rFonts w:ascii="Times New Roman" w:eastAsia="Times New Roman" w:hAnsi="Times New Roman" w:cs="Times New Roman"/>
          <w:sz w:val="24"/>
          <w:szCs w:val="24"/>
          <w:lang w:eastAsia="da-DK"/>
        </w:rPr>
      </w:pPr>
    </w:p>
    <w:p w:rsidR="00575CF8" w:rsidRPr="000C0A34" w:rsidRDefault="00575CF8" w:rsidP="00A42789">
      <w:pPr>
        <w:spacing w:after="0" w:line="240" w:lineRule="auto"/>
        <w:rPr>
          <w:rFonts w:ascii="Times New Roman" w:eastAsia="Times New Roman" w:hAnsi="Times New Roman" w:cs="Times New Roman"/>
          <w:i/>
          <w:sz w:val="24"/>
          <w:szCs w:val="24"/>
          <w:lang w:eastAsia="da-DK"/>
        </w:rPr>
      </w:pPr>
    </w:p>
    <w:p w:rsidR="00575CF8" w:rsidRPr="003451E1" w:rsidRDefault="002E1315" w:rsidP="00A42789">
      <w:pPr>
        <w:spacing w:after="0" w:line="240" w:lineRule="auto"/>
        <w:rPr>
          <w:rFonts w:ascii="Times New Roman" w:eastAsia="Times New Roman" w:hAnsi="Times New Roman" w:cs="Times New Roman"/>
          <w:b/>
          <w:i/>
          <w:sz w:val="24"/>
          <w:szCs w:val="24"/>
          <w:u w:val="single"/>
          <w:lang w:eastAsia="da-DK"/>
        </w:rPr>
      </w:pPr>
      <w:r w:rsidRPr="002E1315">
        <w:rPr>
          <w:rFonts w:ascii="Times New Roman" w:eastAsia="Times New Roman" w:hAnsi="Times New Roman" w:cs="Times New Roman"/>
          <w:b/>
          <w:i/>
          <w:sz w:val="24"/>
          <w:szCs w:val="24"/>
          <w:u w:val="single"/>
          <w:lang w:eastAsia="da-DK"/>
        </w:rPr>
        <w:t>A. Identifikation af driftsleder, produktionsenhed og verifikator (Fane A_Operators&amp;Inst ID)</w:t>
      </w:r>
    </w:p>
    <w:p w:rsidR="000C0A34" w:rsidRPr="000C0A34" w:rsidRDefault="00A42789" w:rsidP="000C0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Indberetningsår:</w:t>
      </w:r>
      <w:r w:rsidRPr="00A42789">
        <w:rPr>
          <w:rFonts w:ascii="Times New Roman" w:eastAsia="Times New Roman" w:hAnsi="Times New Roman" w:cs="Times New Roman"/>
          <w:sz w:val="24"/>
          <w:szCs w:val="24"/>
          <w:lang w:eastAsia="da-DK"/>
        </w:rPr>
        <w:t xml:space="preserve"> Udfyldes med det år</w:t>
      </w:r>
      <w:r w:rsidR="0025215E">
        <w:rPr>
          <w:rFonts w:ascii="Times New Roman" w:eastAsia="Times New Roman" w:hAnsi="Times New Roman" w:cs="Times New Roman"/>
          <w:sz w:val="24"/>
          <w:szCs w:val="24"/>
          <w:lang w:eastAsia="da-DK"/>
        </w:rPr>
        <w:t>,</w:t>
      </w:r>
      <w:r w:rsidRPr="00A42789">
        <w:rPr>
          <w:rFonts w:ascii="Times New Roman" w:eastAsia="Times New Roman" w:hAnsi="Times New Roman" w:cs="Times New Roman"/>
          <w:sz w:val="24"/>
          <w:szCs w:val="24"/>
          <w:lang w:eastAsia="da-DK"/>
        </w:rPr>
        <w:t xml:space="preserve"> der rapporteres for</w:t>
      </w:r>
      <w:r w:rsidR="000C0A34">
        <w:rPr>
          <w:rFonts w:ascii="Times New Roman" w:eastAsia="Times New Roman" w:hAnsi="Times New Roman" w:cs="Times New Roman"/>
          <w:sz w:val="24"/>
          <w:szCs w:val="24"/>
          <w:lang w:eastAsia="da-DK"/>
        </w:rPr>
        <w:t>.</w:t>
      </w:r>
      <w:r w:rsidR="000C0A34">
        <w:rPr>
          <w:rFonts w:ascii="Times New Roman" w:eastAsia="Times New Roman" w:hAnsi="Times New Roman" w:cs="Times New Roman"/>
          <w:sz w:val="24"/>
          <w:szCs w:val="24"/>
          <w:lang w:eastAsia="da-DK"/>
        </w:rPr>
        <w:br/>
      </w:r>
    </w:p>
    <w:p w:rsidR="006E3677" w:rsidRDefault="00A42789" w:rsidP="000C0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Om driftslederen:</w:t>
      </w:r>
      <w:r w:rsidRPr="00A42789">
        <w:rPr>
          <w:rFonts w:ascii="Times New Roman" w:eastAsia="Times New Roman" w:hAnsi="Times New Roman" w:cs="Times New Roman"/>
          <w:sz w:val="24"/>
          <w:szCs w:val="24"/>
          <w:lang w:eastAsia="da-DK"/>
        </w:rPr>
        <w:t xml:space="preserve"> Udfyldes med oplysninger</w:t>
      </w:r>
      <w:r w:rsidR="00DC33E5">
        <w:rPr>
          <w:rFonts w:ascii="Times New Roman" w:eastAsia="Times New Roman" w:hAnsi="Times New Roman" w:cs="Times New Roman"/>
          <w:sz w:val="24"/>
          <w:szCs w:val="24"/>
          <w:lang w:eastAsia="da-DK"/>
        </w:rPr>
        <w:t xml:space="preserve"> om selskab (driftsleder)</w:t>
      </w:r>
      <w:r w:rsidRPr="00A42789">
        <w:rPr>
          <w:rFonts w:ascii="Times New Roman" w:eastAsia="Times New Roman" w:hAnsi="Times New Roman" w:cs="Times New Roman"/>
          <w:sz w:val="24"/>
          <w:szCs w:val="24"/>
          <w:lang w:eastAsia="da-DK"/>
        </w:rPr>
        <w:t xml:space="preserve">. </w:t>
      </w:r>
    </w:p>
    <w:p w:rsidR="00337DC6" w:rsidRDefault="004175CD" w:rsidP="00337DC6">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337DC6">
        <w:rPr>
          <w:rFonts w:ascii="Times New Roman" w:eastAsia="Times New Roman" w:hAnsi="Times New Roman" w:cs="Times New Roman"/>
          <w:sz w:val="24"/>
          <w:szCs w:val="24"/>
          <w:lang w:eastAsia="da-DK"/>
        </w:rPr>
        <w:t xml:space="preserve">2 (c): Tilladelsesnr. fremgår af brevhovedet </w:t>
      </w:r>
      <w:r w:rsidR="005C1200" w:rsidRPr="00337DC6">
        <w:rPr>
          <w:rFonts w:ascii="Times New Roman" w:eastAsia="Times New Roman" w:hAnsi="Times New Roman" w:cs="Times New Roman"/>
          <w:sz w:val="24"/>
          <w:szCs w:val="24"/>
          <w:lang w:eastAsia="da-DK"/>
        </w:rPr>
        <w:t>på</w:t>
      </w:r>
      <w:r w:rsidRPr="00337DC6">
        <w:rPr>
          <w:rFonts w:ascii="Times New Roman" w:eastAsia="Times New Roman" w:hAnsi="Times New Roman" w:cs="Times New Roman"/>
          <w:sz w:val="24"/>
          <w:szCs w:val="24"/>
          <w:lang w:eastAsia="da-DK"/>
        </w:rPr>
        <w:t xml:space="preserve"> </w:t>
      </w:r>
      <w:r w:rsidR="005C1200" w:rsidRPr="00337DC6">
        <w:rPr>
          <w:rFonts w:ascii="Times New Roman" w:eastAsia="Times New Roman" w:hAnsi="Times New Roman" w:cs="Times New Roman"/>
          <w:i/>
          <w:sz w:val="24"/>
          <w:szCs w:val="24"/>
          <w:lang w:eastAsia="da-DK"/>
        </w:rPr>
        <w:t>”</w:t>
      </w:r>
      <w:r w:rsidRPr="00337DC6">
        <w:rPr>
          <w:rFonts w:ascii="Times New Roman" w:eastAsia="Times New Roman" w:hAnsi="Times New Roman" w:cs="Times New Roman"/>
          <w:i/>
          <w:sz w:val="24"/>
          <w:szCs w:val="24"/>
          <w:lang w:eastAsia="da-DK"/>
        </w:rPr>
        <w:t>Godkendelse af overvågningsplan og ti</w:t>
      </w:r>
      <w:r w:rsidRPr="00337DC6">
        <w:rPr>
          <w:rFonts w:ascii="Times New Roman" w:eastAsia="Times New Roman" w:hAnsi="Times New Roman" w:cs="Times New Roman"/>
          <w:i/>
          <w:sz w:val="24"/>
          <w:szCs w:val="24"/>
          <w:lang w:eastAsia="da-DK"/>
        </w:rPr>
        <w:t>l</w:t>
      </w:r>
      <w:r w:rsidRPr="00337DC6">
        <w:rPr>
          <w:rFonts w:ascii="Times New Roman" w:eastAsia="Times New Roman" w:hAnsi="Times New Roman" w:cs="Times New Roman"/>
          <w:i/>
          <w:sz w:val="24"/>
          <w:szCs w:val="24"/>
          <w:lang w:eastAsia="da-DK"/>
        </w:rPr>
        <w:t>ladelse til udledning af CO2</w:t>
      </w:r>
      <w:r w:rsidR="005C1200" w:rsidRPr="00337DC6">
        <w:rPr>
          <w:rFonts w:ascii="Times New Roman" w:eastAsia="Times New Roman" w:hAnsi="Times New Roman" w:cs="Times New Roman"/>
          <w:i/>
          <w:sz w:val="24"/>
          <w:szCs w:val="24"/>
          <w:lang w:eastAsia="da-DK"/>
        </w:rPr>
        <w:t>”</w:t>
      </w:r>
      <w:r w:rsidRPr="00337DC6">
        <w:rPr>
          <w:rFonts w:ascii="Times New Roman" w:eastAsia="Times New Roman" w:hAnsi="Times New Roman" w:cs="Times New Roman"/>
          <w:sz w:val="24"/>
          <w:szCs w:val="24"/>
          <w:lang w:eastAsia="da-DK"/>
        </w:rPr>
        <w:t>, fra Energistyrelsen.</w:t>
      </w:r>
    </w:p>
    <w:p w:rsidR="00EF1D1B" w:rsidRDefault="00A42789" w:rsidP="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Om produktionsenhed</w:t>
      </w:r>
      <w:r w:rsidR="000C0A34">
        <w:rPr>
          <w:rFonts w:ascii="Times New Roman" w:eastAsia="Times New Roman" w:hAnsi="Times New Roman" w:cs="Times New Roman"/>
          <w:b/>
          <w:bCs/>
          <w:sz w:val="24"/>
          <w:szCs w:val="24"/>
          <w:lang w:eastAsia="da-DK"/>
        </w:rPr>
        <w:t>en</w:t>
      </w:r>
      <w:r w:rsidRPr="00A42789">
        <w:rPr>
          <w:rFonts w:ascii="Times New Roman" w:eastAsia="Times New Roman" w:hAnsi="Times New Roman" w:cs="Times New Roman"/>
          <w:b/>
          <w:bCs/>
          <w:sz w:val="24"/>
          <w:szCs w:val="24"/>
          <w:lang w:eastAsia="da-DK"/>
        </w:rPr>
        <w:t xml:space="preserve"> og overvågningsplanen:</w:t>
      </w:r>
      <w:r w:rsidRPr="00A42789">
        <w:rPr>
          <w:rFonts w:ascii="Times New Roman" w:eastAsia="Times New Roman" w:hAnsi="Times New Roman" w:cs="Times New Roman"/>
          <w:sz w:val="24"/>
          <w:szCs w:val="24"/>
          <w:lang w:eastAsia="da-DK"/>
        </w:rPr>
        <w:t xml:space="preserve"> </w:t>
      </w:r>
    </w:p>
    <w:p w:rsidR="00EF1D1B" w:rsidRDefault="00AD17D3" w:rsidP="00EF1D1B">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3 </w:t>
      </w:r>
      <w:r w:rsidR="00EF1D1B">
        <w:rPr>
          <w:rFonts w:ascii="Times New Roman" w:eastAsia="Times New Roman" w:hAnsi="Times New Roman" w:cs="Times New Roman"/>
          <w:sz w:val="24"/>
          <w:szCs w:val="24"/>
          <w:lang w:eastAsia="da-DK"/>
        </w:rPr>
        <w:t>(a) og (b) u</w:t>
      </w:r>
      <w:r w:rsidR="00A42789" w:rsidRPr="00A42789">
        <w:rPr>
          <w:rFonts w:ascii="Times New Roman" w:eastAsia="Times New Roman" w:hAnsi="Times New Roman" w:cs="Times New Roman"/>
          <w:sz w:val="24"/>
          <w:szCs w:val="24"/>
          <w:lang w:eastAsia="da-DK"/>
        </w:rPr>
        <w:t>dfyldes med oplysninger om produktionsenheden</w:t>
      </w:r>
      <w:r w:rsidR="00040C73">
        <w:rPr>
          <w:rFonts w:ascii="Times New Roman" w:eastAsia="Times New Roman" w:hAnsi="Times New Roman" w:cs="Times New Roman"/>
          <w:sz w:val="24"/>
          <w:szCs w:val="24"/>
          <w:lang w:eastAsia="da-DK"/>
        </w:rPr>
        <w:t>s navn</w:t>
      </w:r>
      <w:r w:rsidR="002B36B5">
        <w:rPr>
          <w:rFonts w:ascii="Times New Roman" w:eastAsia="Times New Roman" w:hAnsi="Times New Roman" w:cs="Times New Roman"/>
          <w:sz w:val="24"/>
          <w:szCs w:val="24"/>
          <w:lang w:eastAsia="da-DK"/>
        </w:rPr>
        <w:t xml:space="preserve"> og adresse</w:t>
      </w:r>
      <w:r w:rsidR="00633FBF">
        <w:rPr>
          <w:rFonts w:ascii="Times New Roman" w:eastAsia="Times New Roman" w:hAnsi="Times New Roman" w:cs="Times New Roman"/>
          <w:sz w:val="24"/>
          <w:szCs w:val="24"/>
          <w:lang w:eastAsia="da-DK"/>
        </w:rPr>
        <w:t>.</w:t>
      </w:r>
      <w:r w:rsidR="00EF1D1B">
        <w:rPr>
          <w:rFonts w:ascii="Times New Roman" w:eastAsia="Times New Roman" w:hAnsi="Times New Roman" w:cs="Times New Roman"/>
          <w:sz w:val="24"/>
          <w:szCs w:val="24"/>
          <w:lang w:eastAsia="da-DK"/>
        </w:rPr>
        <w:t xml:space="preserve"> </w:t>
      </w:r>
    </w:p>
    <w:p w:rsidR="00FA6C2F" w:rsidRDefault="00AD17D3" w:rsidP="00EF1D1B">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3 </w:t>
      </w:r>
      <w:r w:rsidR="00EF1D1B">
        <w:rPr>
          <w:rFonts w:ascii="Times New Roman" w:eastAsia="Times New Roman" w:hAnsi="Times New Roman" w:cs="Times New Roman"/>
          <w:sz w:val="24"/>
          <w:szCs w:val="24"/>
          <w:lang w:eastAsia="da-DK"/>
        </w:rPr>
        <w:t xml:space="preserve">(c) </w:t>
      </w:r>
      <w:r w:rsidR="000C0A34">
        <w:rPr>
          <w:rFonts w:ascii="Times New Roman" w:eastAsia="Times New Roman" w:hAnsi="Times New Roman" w:cs="Times New Roman"/>
          <w:sz w:val="24"/>
          <w:szCs w:val="24"/>
          <w:lang w:eastAsia="da-DK"/>
        </w:rPr>
        <w:t xml:space="preserve">vedrører </w:t>
      </w:r>
      <w:r w:rsidR="00FA6C2F">
        <w:rPr>
          <w:rFonts w:ascii="Times New Roman" w:eastAsia="Times New Roman" w:hAnsi="Times New Roman" w:cs="Times New Roman"/>
          <w:sz w:val="24"/>
          <w:szCs w:val="24"/>
          <w:lang w:eastAsia="da-DK"/>
        </w:rPr>
        <w:t>de</w:t>
      </w:r>
      <w:r w:rsidR="00A213BC">
        <w:rPr>
          <w:rFonts w:ascii="Times New Roman" w:eastAsia="Times New Roman" w:hAnsi="Times New Roman" w:cs="Times New Roman"/>
          <w:sz w:val="24"/>
          <w:szCs w:val="24"/>
          <w:lang w:eastAsia="da-DK"/>
        </w:rPr>
        <w:t xml:space="preserve"> produktionsenheder</w:t>
      </w:r>
      <w:r w:rsidR="000C0A34">
        <w:rPr>
          <w:rFonts w:ascii="Times New Roman" w:eastAsia="Times New Roman" w:hAnsi="Times New Roman" w:cs="Times New Roman"/>
          <w:sz w:val="24"/>
          <w:szCs w:val="24"/>
          <w:lang w:eastAsia="da-DK"/>
        </w:rPr>
        <w:t>,</w:t>
      </w:r>
      <w:r w:rsidR="00A213BC">
        <w:rPr>
          <w:rFonts w:ascii="Times New Roman" w:eastAsia="Times New Roman" w:hAnsi="Times New Roman" w:cs="Times New Roman"/>
          <w:sz w:val="24"/>
          <w:szCs w:val="24"/>
          <w:lang w:eastAsia="da-DK"/>
        </w:rPr>
        <w:t xml:space="preserve"> der skal </w:t>
      </w:r>
      <w:r w:rsidR="00FA6C2F">
        <w:rPr>
          <w:rFonts w:ascii="Times New Roman" w:eastAsia="Times New Roman" w:hAnsi="Times New Roman" w:cs="Times New Roman"/>
          <w:sz w:val="24"/>
          <w:szCs w:val="24"/>
          <w:lang w:eastAsia="da-DK"/>
        </w:rPr>
        <w:t>rapportere til EPRTR registret</w:t>
      </w:r>
      <w:r w:rsidR="00D208BF">
        <w:rPr>
          <w:rFonts w:ascii="Times New Roman" w:eastAsia="Times New Roman" w:hAnsi="Times New Roman" w:cs="Times New Roman"/>
          <w:sz w:val="24"/>
          <w:szCs w:val="24"/>
          <w:lang w:eastAsia="da-DK"/>
        </w:rPr>
        <w:t xml:space="preserve"> (European Pollutant Release and Transfer Register)</w:t>
      </w:r>
      <w:r w:rsidR="00FA6C2F">
        <w:rPr>
          <w:rFonts w:ascii="Times New Roman" w:eastAsia="Times New Roman" w:hAnsi="Times New Roman" w:cs="Times New Roman"/>
          <w:sz w:val="24"/>
          <w:szCs w:val="24"/>
          <w:lang w:eastAsia="da-DK"/>
        </w:rPr>
        <w:t xml:space="preserve">. </w:t>
      </w:r>
    </w:p>
    <w:p w:rsidR="001A17A4" w:rsidRDefault="00AD17D3" w:rsidP="00EF1D1B">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3 </w:t>
      </w:r>
      <w:r w:rsidR="001A17A4">
        <w:rPr>
          <w:rFonts w:ascii="Times New Roman" w:eastAsia="Times New Roman" w:hAnsi="Times New Roman" w:cs="Times New Roman"/>
          <w:sz w:val="24"/>
          <w:szCs w:val="24"/>
          <w:lang w:eastAsia="da-DK"/>
        </w:rPr>
        <w:t>(e) udfyldes me</w:t>
      </w:r>
      <w:r w:rsidR="000C0A34">
        <w:rPr>
          <w:rFonts w:ascii="Times New Roman" w:eastAsia="Times New Roman" w:hAnsi="Times New Roman" w:cs="Times New Roman"/>
          <w:sz w:val="24"/>
          <w:szCs w:val="24"/>
          <w:lang w:eastAsia="da-DK"/>
        </w:rPr>
        <w:t>d</w:t>
      </w:r>
      <w:r w:rsidR="001A17A4">
        <w:rPr>
          <w:rFonts w:ascii="Times New Roman" w:eastAsia="Times New Roman" w:hAnsi="Times New Roman" w:cs="Times New Roman"/>
          <w:sz w:val="24"/>
          <w:szCs w:val="24"/>
          <w:lang w:eastAsia="da-DK"/>
        </w:rPr>
        <w:t xml:space="preserve"> </w:t>
      </w:r>
      <w:r w:rsidR="00D548FB">
        <w:rPr>
          <w:rFonts w:ascii="Times New Roman" w:eastAsia="Times New Roman" w:hAnsi="Times New Roman" w:cs="Times New Roman"/>
          <w:sz w:val="24"/>
          <w:szCs w:val="24"/>
          <w:lang w:eastAsia="da-DK"/>
        </w:rPr>
        <w:t>versions</w:t>
      </w:r>
      <w:r w:rsidR="001A17A4">
        <w:rPr>
          <w:rFonts w:ascii="Times New Roman" w:eastAsia="Times New Roman" w:hAnsi="Times New Roman" w:cs="Times New Roman"/>
          <w:sz w:val="24"/>
          <w:szCs w:val="24"/>
          <w:lang w:eastAsia="da-DK"/>
        </w:rPr>
        <w:t>n</w:t>
      </w:r>
      <w:r w:rsidR="00311F0C">
        <w:rPr>
          <w:rFonts w:ascii="Times New Roman" w:eastAsia="Times New Roman" w:hAnsi="Times New Roman" w:cs="Times New Roman"/>
          <w:sz w:val="24"/>
          <w:szCs w:val="24"/>
          <w:lang w:eastAsia="da-DK"/>
        </w:rPr>
        <w:t>ummer</w:t>
      </w:r>
      <w:r w:rsidR="001A17A4">
        <w:rPr>
          <w:rFonts w:ascii="Times New Roman" w:eastAsia="Times New Roman" w:hAnsi="Times New Roman" w:cs="Times New Roman"/>
          <w:sz w:val="24"/>
          <w:szCs w:val="24"/>
          <w:lang w:eastAsia="da-DK"/>
        </w:rPr>
        <w:t xml:space="preserve"> for den </w:t>
      </w:r>
      <w:r w:rsidR="00DC33E5">
        <w:rPr>
          <w:rFonts w:ascii="Times New Roman" w:eastAsia="Times New Roman" w:hAnsi="Times New Roman" w:cs="Times New Roman"/>
          <w:sz w:val="24"/>
          <w:szCs w:val="24"/>
          <w:lang w:eastAsia="da-DK"/>
        </w:rPr>
        <w:t>senest</w:t>
      </w:r>
      <w:r w:rsidR="00311F0C">
        <w:rPr>
          <w:rFonts w:ascii="Times New Roman" w:eastAsia="Times New Roman" w:hAnsi="Times New Roman" w:cs="Times New Roman"/>
          <w:sz w:val="24"/>
          <w:szCs w:val="24"/>
          <w:lang w:eastAsia="da-DK"/>
        </w:rPr>
        <w:t>e</w:t>
      </w:r>
      <w:r w:rsidR="00DC33E5">
        <w:rPr>
          <w:rFonts w:ascii="Times New Roman" w:eastAsia="Times New Roman" w:hAnsi="Times New Roman" w:cs="Times New Roman"/>
          <w:sz w:val="24"/>
          <w:szCs w:val="24"/>
          <w:lang w:eastAsia="da-DK"/>
        </w:rPr>
        <w:t xml:space="preserve"> </w:t>
      </w:r>
      <w:r w:rsidR="001A17A4">
        <w:rPr>
          <w:rFonts w:ascii="Times New Roman" w:eastAsia="Times New Roman" w:hAnsi="Times New Roman" w:cs="Times New Roman"/>
          <w:sz w:val="24"/>
          <w:szCs w:val="24"/>
          <w:lang w:eastAsia="da-DK"/>
        </w:rPr>
        <w:t xml:space="preserve">godkendte </w:t>
      </w:r>
      <w:r w:rsidR="00FC3BE9">
        <w:rPr>
          <w:rFonts w:ascii="Times New Roman" w:eastAsia="Times New Roman" w:hAnsi="Times New Roman" w:cs="Times New Roman"/>
          <w:sz w:val="24"/>
          <w:szCs w:val="24"/>
          <w:lang w:eastAsia="da-DK"/>
        </w:rPr>
        <w:t xml:space="preserve">version </w:t>
      </w:r>
      <w:r w:rsidR="001A17A4">
        <w:rPr>
          <w:rFonts w:ascii="Times New Roman" w:eastAsia="Times New Roman" w:hAnsi="Times New Roman" w:cs="Times New Roman"/>
          <w:sz w:val="24"/>
          <w:szCs w:val="24"/>
          <w:lang w:eastAsia="da-DK"/>
        </w:rPr>
        <w:t>af overvågning</w:t>
      </w:r>
      <w:r w:rsidR="001A17A4">
        <w:rPr>
          <w:rFonts w:ascii="Times New Roman" w:eastAsia="Times New Roman" w:hAnsi="Times New Roman" w:cs="Times New Roman"/>
          <w:sz w:val="24"/>
          <w:szCs w:val="24"/>
          <w:lang w:eastAsia="da-DK"/>
        </w:rPr>
        <w:t>s</w:t>
      </w:r>
      <w:r w:rsidR="001A17A4">
        <w:rPr>
          <w:rFonts w:ascii="Times New Roman" w:eastAsia="Times New Roman" w:hAnsi="Times New Roman" w:cs="Times New Roman"/>
          <w:sz w:val="24"/>
          <w:szCs w:val="24"/>
          <w:lang w:eastAsia="da-DK"/>
        </w:rPr>
        <w:t>plan</w:t>
      </w:r>
      <w:r w:rsidR="0047643B">
        <w:rPr>
          <w:rFonts w:ascii="Times New Roman" w:eastAsia="Times New Roman" w:hAnsi="Times New Roman" w:cs="Times New Roman"/>
          <w:sz w:val="24"/>
          <w:szCs w:val="24"/>
          <w:lang w:eastAsia="da-DK"/>
        </w:rPr>
        <w:t>en.</w:t>
      </w:r>
    </w:p>
    <w:p w:rsidR="001A17A4" w:rsidRDefault="00AD17D3" w:rsidP="00EF1D1B">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3 </w:t>
      </w:r>
      <w:r w:rsidR="001A17A4">
        <w:rPr>
          <w:rFonts w:ascii="Times New Roman" w:eastAsia="Times New Roman" w:hAnsi="Times New Roman" w:cs="Times New Roman"/>
          <w:sz w:val="24"/>
          <w:szCs w:val="24"/>
          <w:lang w:eastAsia="da-DK"/>
        </w:rPr>
        <w:t xml:space="preserve">(f) Der vælges i rulleteksten SAND eller FALSK </w:t>
      </w:r>
      <w:r w:rsidR="000C0A34">
        <w:rPr>
          <w:rFonts w:ascii="Times New Roman" w:eastAsia="Times New Roman" w:hAnsi="Times New Roman" w:cs="Times New Roman"/>
          <w:sz w:val="24"/>
          <w:szCs w:val="24"/>
          <w:lang w:eastAsia="da-DK"/>
        </w:rPr>
        <w:t xml:space="preserve">afhængigt af, </w:t>
      </w:r>
      <w:r w:rsidR="001A17A4">
        <w:rPr>
          <w:rFonts w:ascii="Times New Roman" w:eastAsia="Times New Roman" w:hAnsi="Times New Roman" w:cs="Times New Roman"/>
          <w:sz w:val="24"/>
          <w:szCs w:val="24"/>
          <w:lang w:eastAsia="da-DK"/>
        </w:rPr>
        <w:t>om der har været æ</w:t>
      </w:r>
      <w:r w:rsidR="001A17A4">
        <w:rPr>
          <w:rFonts w:ascii="Times New Roman" w:eastAsia="Times New Roman" w:hAnsi="Times New Roman" w:cs="Times New Roman"/>
          <w:sz w:val="24"/>
          <w:szCs w:val="24"/>
          <w:lang w:eastAsia="da-DK"/>
        </w:rPr>
        <w:t>n</w:t>
      </w:r>
      <w:r w:rsidR="001A17A4">
        <w:rPr>
          <w:rFonts w:ascii="Times New Roman" w:eastAsia="Times New Roman" w:hAnsi="Times New Roman" w:cs="Times New Roman"/>
          <w:sz w:val="24"/>
          <w:szCs w:val="24"/>
          <w:lang w:eastAsia="da-DK"/>
        </w:rPr>
        <w:t>dringer i overvågningsplanen</w:t>
      </w:r>
      <w:r w:rsidR="00040C73">
        <w:rPr>
          <w:rFonts w:ascii="Times New Roman" w:eastAsia="Times New Roman" w:hAnsi="Times New Roman" w:cs="Times New Roman"/>
          <w:sz w:val="24"/>
          <w:szCs w:val="24"/>
          <w:lang w:eastAsia="da-DK"/>
        </w:rPr>
        <w:t xml:space="preserve"> i løbet af rapporteringsåret</w:t>
      </w:r>
      <w:r w:rsidR="001A17A4">
        <w:rPr>
          <w:rFonts w:ascii="Times New Roman" w:eastAsia="Times New Roman" w:hAnsi="Times New Roman" w:cs="Times New Roman"/>
          <w:sz w:val="24"/>
          <w:szCs w:val="24"/>
          <w:lang w:eastAsia="da-DK"/>
        </w:rPr>
        <w:t>.</w:t>
      </w:r>
    </w:p>
    <w:p w:rsidR="00337DC6" w:rsidRPr="00337DC6" w:rsidRDefault="00AD17D3" w:rsidP="00337DC6">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337DC6">
        <w:rPr>
          <w:rFonts w:ascii="Times New Roman" w:eastAsia="Times New Roman" w:hAnsi="Times New Roman" w:cs="Times New Roman"/>
          <w:sz w:val="24"/>
          <w:szCs w:val="24"/>
          <w:lang w:eastAsia="da-DK"/>
        </w:rPr>
        <w:t xml:space="preserve">3 </w:t>
      </w:r>
      <w:r w:rsidR="001A17A4" w:rsidRPr="00337DC6">
        <w:rPr>
          <w:rFonts w:ascii="Times New Roman" w:eastAsia="Times New Roman" w:hAnsi="Times New Roman" w:cs="Times New Roman"/>
          <w:sz w:val="24"/>
          <w:szCs w:val="24"/>
          <w:lang w:eastAsia="da-DK"/>
        </w:rPr>
        <w:t xml:space="preserve">(g) Hvis </w:t>
      </w:r>
      <w:r w:rsidR="002B36B5" w:rsidRPr="00337DC6">
        <w:rPr>
          <w:rFonts w:ascii="Times New Roman" w:eastAsia="Times New Roman" w:hAnsi="Times New Roman" w:cs="Times New Roman"/>
          <w:sz w:val="24"/>
          <w:szCs w:val="24"/>
          <w:lang w:eastAsia="da-DK"/>
        </w:rPr>
        <w:t>der</w:t>
      </w:r>
      <w:r w:rsidR="007E0A3E" w:rsidRPr="00337DC6">
        <w:rPr>
          <w:rFonts w:ascii="Times New Roman" w:eastAsia="Times New Roman" w:hAnsi="Times New Roman" w:cs="Times New Roman"/>
          <w:sz w:val="24"/>
          <w:szCs w:val="24"/>
          <w:lang w:eastAsia="da-DK"/>
        </w:rPr>
        <w:t xml:space="preserve"> </w:t>
      </w:r>
      <w:r w:rsidR="002B36B5" w:rsidRPr="00337DC6">
        <w:rPr>
          <w:rFonts w:ascii="Times New Roman" w:eastAsia="Times New Roman" w:hAnsi="Times New Roman" w:cs="Times New Roman"/>
          <w:sz w:val="24"/>
          <w:szCs w:val="24"/>
          <w:lang w:eastAsia="da-DK"/>
        </w:rPr>
        <w:t>e</w:t>
      </w:r>
      <w:r w:rsidR="001A17A4" w:rsidRPr="00337DC6">
        <w:rPr>
          <w:rFonts w:ascii="Times New Roman" w:eastAsia="Times New Roman" w:hAnsi="Times New Roman" w:cs="Times New Roman"/>
          <w:sz w:val="24"/>
          <w:szCs w:val="24"/>
          <w:lang w:eastAsia="da-DK"/>
        </w:rPr>
        <w:t xml:space="preserve">r valgt SAND under </w:t>
      </w:r>
      <w:r w:rsidR="00D548FB" w:rsidRPr="00337DC6">
        <w:rPr>
          <w:rFonts w:ascii="Times New Roman" w:eastAsia="Times New Roman" w:hAnsi="Times New Roman" w:cs="Times New Roman"/>
          <w:sz w:val="24"/>
          <w:szCs w:val="24"/>
          <w:lang w:eastAsia="da-DK"/>
        </w:rPr>
        <w:t xml:space="preserve">3 </w:t>
      </w:r>
      <w:r w:rsidR="001A17A4" w:rsidRPr="00337DC6">
        <w:rPr>
          <w:rFonts w:ascii="Times New Roman" w:eastAsia="Times New Roman" w:hAnsi="Times New Roman" w:cs="Times New Roman"/>
          <w:sz w:val="24"/>
          <w:szCs w:val="24"/>
          <w:lang w:eastAsia="da-DK"/>
        </w:rPr>
        <w:t>(f)</w:t>
      </w:r>
      <w:r w:rsidR="00A213BC" w:rsidRPr="00337DC6">
        <w:rPr>
          <w:rFonts w:ascii="Times New Roman" w:eastAsia="Times New Roman" w:hAnsi="Times New Roman" w:cs="Times New Roman"/>
          <w:sz w:val="24"/>
          <w:szCs w:val="24"/>
          <w:lang w:eastAsia="da-DK"/>
        </w:rPr>
        <w:t>,</w:t>
      </w:r>
      <w:r w:rsidR="001A17A4" w:rsidRPr="00337DC6">
        <w:rPr>
          <w:rFonts w:ascii="Times New Roman" w:eastAsia="Times New Roman" w:hAnsi="Times New Roman" w:cs="Times New Roman"/>
          <w:sz w:val="24"/>
          <w:szCs w:val="24"/>
          <w:lang w:eastAsia="da-DK"/>
        </w:rPr>
        <w:t xml:space="preserve"> skal </w:t>
      </w:r>
      <w:r w:rsidR="002B36B5" w:rsidRPr="00337DC6">
        <w:rPr>
          <w:rFonts w:ascii="Times New Roman" w:eastAsia="Times New Roman" w:hAnsi="Times New Roman" w:cs="Times New Roman"/>
          <w:sz w:val="24"/>
          <w:szCs w:val="24"/>
          <w:lang w:eastAsia="da-DK"/>
        </w:rPr>
        <w:t xml:space="preserve">der indtastes </w:t>
      </w:r>
      <w:r w:rsidR="001A17A4" w:rsidRPr="00337DC6">
        <w:rPr>
          <w:rFonts w:ascii="Times New Roman" w:eastAsia="Times New Roman" w:hAnsi="Times New Roman" w:cs="Times New Roman"/>
          <w:sz w:val="24"/>
          <w:szCs w:val="24"/>
          <w:lang w:eastAsia="da-DK"/>
        </w:rPr>
        <w:t>kommentarer i bemærkning</w:t>
      </w:r>
      <w:r w:rsidR="001A17A4" w:rsidRPr="00337DC6">
        <w:rPr>
          <w:rFonts w:ascii="Times New Roman" w:eastAsia="Times New Roman" w:hAnsi="Times New Roman" w:cs="Times New Roman"/>
          <w:sz w:val="24"/>
          <w:szCs w:val="24"/>
          <w:lang w:eastAsia="da-DK"/>
        </w:rPr>
        <w:t>s</w:t>
      </w:r>
      <w:r w:rsidR="001A17A4" w:rsidRPr="00337DC6">
        <w:rPr>
          <w:rFonts w:ascii="Times New Roman" w:eastAsia="Times New Roman" w:hAnsi="Times New Roman" w:cs="Times New Roman"/>
          <w:sz w:val="24"/>
          <w:szCs w:val="24"/>
          <w:lang w:eastAsia="da-DK"/>
        </w:rPr>
        <w:t>felte</w:t>
      </w:r>
      <w:r w:rsidR="001D6EB4" w:rsidRPr="00337DC6">
        <w:rPr>
          <w:rFonts w:ascii="Times New Roman" w:eastAsia="Times New Roman" w:hAnsi="Times New Roman" w:cs="Times New Roman"/>
          <w:sz w:val="24"/>
          <w:szCs w:val="24"/>
          <w:lang w:eastAsia="da-DK"/>
        </w:rPr>
        <w:t>t. Se vejledningen i sk</w:t>
      </w:r>
      <w:r w:rsidR="002B36B5" w:rsidRPr="00337DC6">
        <w:rPr>
          <w:rFonts w:ascii="Times New Roman" w:eastAsia="Times New Roman" w:hAnsi="Times New Roman" w:cs="Times New Roman"/>
          <w:sz w:val="24"/>
          <w:szCs w:val="24"/>
          <w:lang w:eastAsia="da-DK"/>
        </w:rPr>
        <w:t>emaet</w:t>
      </w:r>
      <w:r w:rsidR="001D6EB4" w:rsidRPr="00337DC6">
        <w:rPr>
          <w:rFonts w:ascii="Times New Roman" w:eastAsia="Times New Roman" w:hAnsi="Times New Roman" w:cs="Times New Roman"/>
          <w:sz w:val="24"/>
          <w:szCs w:val="24"/>
          <w:lang w:eastAsia="da-DK"/>
        </w:rPr>
        <w:t xml:space="preserve">. </w:t>
      </w:r>
    </w:p>
    <w:p w:rsidR="00A42789" w:rsidRPr="00A42789" w:rsidRDefault="00A42789" w:rsidP="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 xml:space="preserve">Kontaktoplysninger: </w:t>
      </w:r>
      <w:r w:rsidRPr="00A42789">
        <w:rPr>
          <w:rFonts w:ascii="Times New Roman" w:eastAsia="Times New Roman" w:hAnsi="Times New Roman" w:cs="Times New Roman"/>
          <w:sz w:val="24"/>
          <w:szCs w:val="24"/>
          <w:lang w:eastAsia="da-DK"/>
        </w:rPr>
        <w:t xml:space="preserve">Udfyldes med oplysninger om den </w:t>
      </w:r>
      <w:r w:rsidR="00AD17D3">
        <w:rPr>
          <w:rFonts w:ascii="Times New Roman" w:eastAsia="Times New Roman" w:hAnsi="Times New Roman" w:cs="Times New Roman"/>
          <w:sz w:val="24"/>
          <w:szCs w:val="24"/>
          <w:lang w:eastAsia="da-DK"/>
        </w:rPr>
        <w:t xml:space="preserve">eller de </w:t>
      </w:r>
      <w:r w:rsidRPr="00A42789">
        <w:rPr>
          <w:rFonts w:ascii="Times New Roman" w:eastAsia="Times New Roman" w:hAnsi="Times New Roman" w:cs="Times New Roman"/>
          <w:sz w:val="24"/>
          <w:szCs w:val="24"/>
          <w:lang w:eastAsia="da-DK"/>
        </w:rPr>
        <w:t>kontaktperson</w:t>
      </w:r>
      <w:r w:rsidR="00AD17D3">
        <w:rPr>
          <w:rFonts w:ascii="Times New Roman" w:eastAsia="Times New Roman" w:hAnsi="Times New Roman" w:cs="Times New Roman"/>
          <w:sz w:val="24"/>
          <w:szCs w:val="24"/>
          <w:lang w:eastAsia="da-DK"/>
        </w:rPr>
        <w:t>(er)</w:t>
      </w:r>
      <w:r w:rsidRPr="00A42789">
        <w:rPr>
          <w:rFonts w:ascii="Times New Roman" w:eastAsia="Times New Roman" w:hAnsi="Times New Roman" w:cs="Times New Roman"/>
          <w:sz w:val="24"/>
          <w:szCs w:val="24"/>
          <w:lang w:eastAsia="da-DK"/>
        </w:rPr>
        <w:t xml:space="preserve"> på produ</w:t>
      </w:r>
      <w:r w:rsidRPr="00A42789">
        <w:rPr>
          <w:rFonts w:ascii="Times New Roman" w:eastAsia="Times New Roman" w:hAnsi="Times New Roman" w:cs="Times New Roman"/>
          <w:sz w:val="24"/>
          <w:szCs w:val="24"/>
          <w:lang w:eastAsia="da-DK"/>
        </w:rPr>
        <w:t>k</w:t>
      </w:r>
      <w:r w:rsidRPr="00A42789">
        <w:rPr>
          <w:rFonts w:ascii="Times New Roman" w:eastAsia="Times New Roman" w:hAnsi="Times New Roman" w:cs="Times New Roman"/>
          <w:sz w:val="24"/>
          <w:szCs w:val="24"/>
          <w:lang w:eastAsia="da-DK"/>
        </w:rPr>
        <w:t>tionsenheden</w:t>
      </w:r>
      <w:r w:rsidR="00AD17D3">
        <w:rPr>
          <w:rFonts w:ascii="Times New Roman" w:eastAsia="Times New Roman" w:hAnsi="Times New Roman" w:cs="Times New Roman"/>
          <w:sz w:val="24"/>
          <w:szCs w:val="24"/>
          <w:lang w:eastAsia="da-DK"/>
        </w:rPr>
        <w:t>,</w:t>
      </w:r>
      <w:r w:rsidRPr="00A42789">
        <w:rPr>
          <w:rFonts w:ascii="Times New Roman" w:eastAsia="Times New Roman" w:hAnsi="Times New Roman" w:cs="Times New Roman"/>
          <w:sz w:val="24"/>
          <w:szCs w:val="24"/>
          <w:lang w:eastAsia="da-DK"/>
        </w:rPr>
        <w:t xml:space="preserve"> </w:t>
      </w:r>
      <w:r w:rsidR="002B36B5">
        <w:rPr>
          <w:rFonts w:ascii="Times New Roman" w:eastAsia="Times New Roman" w:hAnsi="Times New Roman" w:cs="Times New Roman"/>
          <w:sz w:val="24"/>
          <w:szCs w:val="24"/>
          <w:lang w:eastAsia="da-DK"/>
        </w:rPr>
        <w:t xml:space="preserve">der kan besvare </w:t>
      </w:r>
      <w:r w:rsidRPr="00A42789">
        <w:rPr>
          <w:rFonts w:ascii="Times New Roman" w:eastAsia="Times New Roman" w:hAnsi="Times New Roman" w:cs="Times New Roman"/>
          <w:sz w:val="24"/>
          <w:szCs w:val="24"/>
          <w:lang w:eastAsia="da-DK"/>
        </w:rPr>
        <w:t>tekniske spørgsmål om rapporteringen.</w:t>
      </w:r>
      <w:r w:rsidR="007B2077">
        <w:rPr>
          <w:rFonts w:ascii="Times New Roman" w:eastAsia="Times New Roman" w:hAnsi="Times New Roman" w:cs="Times New Roman"/>
          <w:sz w:val="24"/>
          <w:szCs w:val="24"/>
          <w:lang w:eastAsia="da-DK"/>
        </w:rPr>
        <w:br/>
      </w:r>
    </w:p>
    <w:p w:rsidR="00F0668C" w:rsidRDefault="00A42789" w:rsidP="00F0668C">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Kontakt til verifikator</w:t>
      </w:r>
      <w:r w:rsidR="00A4156D">
        <w:rPr>
          <w:rFonts w:ascii="Times New Roman" w:eastAsia="Times New Roman" w:hAnsi="Times New Roman" w:cs="Times New Roman"/>
          <w:b/>
          <w:bCs/>
          <w:sz w:val="24"/>
          <w:szCs w:val="24"/>
          <w:lang w:eastAsia="da-DK"/>
        </w:rPr>
        <w:t>:</w:t>
      </w:r>
      <w:r w:rsidRPr="00A42789">
        <w:rPr>
          <w:rFonts w:ascii="Times New Roman" w:eastAsia="Times New Roman" w:hAnsi="Times New Roman" w:cs="Times New Roman"/>
          <w:b/>
          <w:bCs/>
          <w:sz w:val="24"/>
          <w:szCs w:val="24"/>
          <w:lang w:eastAsia="da-DK"/>
        </w:rPr>
        <w:t xml:space="preserve"> </w:t>
      </w:r>
      <w:r w:rsidRPr="00A42789">
        <w:rPr>
          <w:rFonts w:ascii="Times New Roman" w:eastAsia="Times New Roman" w:hAnsi="Times New Roman" w:cs="Times New Roman"/>
          <w:sz w:val="24"/>
          <w:szCs w:val="24"/>
          <w:lang w:eastAsia="da-DK"/>
        </w:rPr>
        <w:t>Udfyldes med oply</w:t>
      </w:r>
      <w:r w:rsidR="00AC59D1">
        <w:rPr>
          <w:rFonts w:ascii="Times New Roman" w:eastAsia="Times New Roman" w:hAnsi="Times New Roman" w:cs="Times New Roman"/>
          <w:sz w:val="24"/>
          <w:szCs w:val="24"/>
          <w:lang w:eastAsia="da-DK"/>
        </w:rPr>
        <w:t>sninger om verifikator og kontaktperson hos verif</w:t>
      </w:r>
      <w:r w:rsidR="00AC59D1">
        <w:rPr>
          <w:rFonts w:ascii="Times New Roman" w:eastAsia="Times New Roman" w:hAnsi="Times New Roman" w:cs="Times New Roman"/>
          <w:sz w:val="24"/>
          <w:szCs w:val="24"/>
          <w:lang w:eastAsia="da-DK"/>
        </w:rPr>
        <w:t>i</w:t>
      </w:r>
      <w:r w:rsidR="00AC59D1">
        <w:rPr>
          <w:rFonts w:ascii="Times New Roman" w:eastAsia="Times New Roman" w:hAnsi="Times New Roman" w:cs="Times New Roman"/>
          <w:sz w:val="24"/>
          <w:szCs w:val="24"/>
          <w:lang w:eastAsia="da-DK"/>
        </w:rPr>
        <w:t>kator</w:t>
      </w:r>
      <w:r w:rsidRPr="00A42789">
        <w:rPr>
          <w:rFonts w:ascii="Times New Roman" w:eastAsia="Times New Roman" w:hAnsi="Times New Roman" w:cs="Times New Roman"/>
          <w:sz w:val="24"/>
          <w:szCs w:val="24"/>
          <w:lang w:eastAsia="da-DK"/>
        </w:rPr>
        <w:t xml:space="preserve">. Oplysninger om akkrediterende medlemsstat og </w:t>
      </w:r>
      <w:r w:rsidR="00F9377B">
        <w:rPr>
          <w:rFonts w:ascii="Times New Roman" w:eastAsia="Times New Roman" w:hAnsi="Times New Roman" w:cs="Times New Roman"/>
          <w:sz w:val="24"/>
          <w:szCs w:val="24"/>
          <w:lang w:eastAsia="da-DK"/>
        </w:rPr>
        <w:t>akkrediterings/certificeringsnummer</w:t>
      </w:r>
      <w:r w:rsidRPr="00A42789">
        <w:rPr>
          <w:rFonts w:ascii="Times New Roman" w:eastAsia="Times New Roman" w:hAnsi="Times New Roman" w:cs="Times New Roman"/>
          <w:sz w:val="24"/>
          <w:szCs w:val="24"/>
          <w:lang w:eastAsia="da-DK"/>
        </w:rPr>
        <w:t xml:space="preserve"> fås hos </w:t>
      </w:r>
      <w:r w:rsidR="00A213BC">
        <w:rPr>
          <w:rFonts w:ascii="Times New Roman" w:eastAsia="Times New Roman" w:hAnsi="Times New Roman" w:cs="Times New Roman"/>
          <w:sz w:val="24"/>
          <w:szCs w:val="24"/>
          <w:lang w:eastAsia="da-DK"/>
        </w:rPr>
        <w:t xml:space="preserve">den </w:t>
      </w:r>
      <w:r w:rsidRPr="00A42789">
        <w:rPr>
          <w:rFonts w:ascii="Times New Roman" w:eastAsia="Times New Roman" w:hAnsi="Times New Roman" w:cs="Times New Roman"/>
          <w:sz w:val="24"/>
          <w:szCs w:val="24"/>
          <w:lang w:eastAsia="da-DK"/>
        </w:rPr>
        <w:t>verifikator</w:t>
      </w:r>
      <w:r w:rsidR="002B36B5">
        <w:rPr>
          <w:rFonts w:ascii="Times New Roman" w:eastAsia="Times New Roman" w:hAnsi="Times New Roman" w:cs="Times New Roman"/>
          <w:sz w:val="24"/>
          <w:szCs w:val="24"/>
          <w:lang w:eastAsia="da-DK"/>
        </w:rPr>
        <w:t>, virksomheden ha</w:t>
      </w:r>
      <w:r w:rsidR="00A213BC">
        <w:rPr>
          <w:rFonts w:ascii="Times New Roman" w:eastAsia="Times New Roman" w:hAnsi="Times New Roman" w:cs="Times New Roman"/>
          <w:sz w:val="24"/>
          <w:szCs w:val="24"/>
          <w:lang w:eastAsia="da-DK"/>
        </w:rPr>
        <w:t>r indgået aftale med</w:t>
      </w:r>
      <w:r w:rsidRPr="00A42789">
        <w:rPr>
          <w:rFonts w:ascii="Times New Roman" w:eastAsia="Times New Roman" w:hAnsi="Times New Roman" w:cs="Times New Roman"/>
          <w:sz w:val="24"/>
          <w:szCs w:val="24"/>
          <w:lang w:eastAsia="da-DK"/>
        </w:rPr>
        <w:t>.</w:t>
      </w:r>
    </w:p>
    <w:p w:rsidR="009B22FA" w:rsidRDefault="002E1315">
      <w:pPr>
        <w:spacing w:before="100" w:beforeAutospacing="1" w:after="100" w:afterAutospacing="1" w:line="240" w:lineRule="auto"/>
        <w:rPr>
          <w:rFonts w:ascii="Times New Roman" w:eastAsia="Times New Roman" w:hAnsi="Times New Roman" w:cs="Times New Roman"/>
          <w:b/>
          <w:i/>
          <w:sz w:val="24"/>
          <w:szCs w:val="24"/>
          <w:u w:val="single"/>
          <w:lang w:eastAsia="da-DK"/>
        </w:rPr>
      </w:pPr>
      <w:r w:rsidRPr="002E1315">
        <w:rPr>
          <w:rFonts w:ascii="Times New Roman" w:eastAsia="Times New Roman" w:hAnsi="Times New Roman" w:cs="Times New Roman"/>
          <w:b/>
          <w:i/>
          <w:sz w:val="24"/>
          <w:szCs w:val="24"/>
          <w:u w:val="single"/>
          <w:lang w:eastAsia="da-DK"/>
        </w:rPr>
        <w:t>B</w:t>
      </w:r>
      <w:r w:rsidR="00EF75F6">
        <w:rPr>
          <w:rFonts w:ascii="Times New Roman" w:eastAsia="Times New Roman" w:hAnsi="Times New Roman" w:cs="Times New Roman"/>
          <w:b/>
          <w:i/>
          <w:sz w:val="24"/>
          <w:szCs w:val="24"/>
          <w:u w:val="single"/>
          <w:lang w:eastAsia="da-DK"/>
        </w:rPr>
        <w:t>.</w:t>
      </w:r>
      <w:r w:rsidRPr="002E1315">
        <w:rPr>
          <w:rFonts w:ascii="Times New Roman" w:eastAsia="Times New Roman" w:hAnsi="Times New Roman" w:cs="Times New Roman"/>
          <w:b/>
          <w:i/>
          <w:sz w:val="24"/>
          <w:szCs w:val="24"/>
          <w:u w:val="single"/>
          <w:lang w:eastAsia="da-DK"/>
        </w:rPr>
        <w:t xml:space="preserve"> Beskrivelse af produktionsenhed (Fane B_I</w:t>
      </w:r>
      <w:r w:rsidR="00D32D17">
        <w:rPr>
          <w:rFonts w:ascii="Times New Roman" w:eastAsia="Times New Roman" w:hAnsi="Times New Roman" w:cs="Times New Roman"/>
          <w:b/>
          <w:i/>
          <w:sz w:val="24"/>
          <w:szCs w:val="24"/>
          <w:u w:val="single"/>
          <w:lang w:eastAsia="da-DK"/>
        </w:rPr>
        <w:t>n</w:t>
      </w:r>
      <w:r w:rsidRPr="002E1315">
        <w:rPr>
          <w:rFonts w:ascii="Times New Roman" w:eastAsia="Times New Roman" w:hAnsi="Times New Roman" w:cs="Times New Roman"/>
          <w:b/>
          <w:i/>
          <w:sz w:val="24"/>
          <w:szCs w:val="24"/>
          <w:u w:val="single"/>
          <w:lang w:eastAsia="da-DK"/>
        </w:rPr>
        <w:t>stallationDescription)</w:t>
      </w:r>
    </w:p>
    <w:p w:rsidR="00A42789" w:rsidRPr="00A42789" w:rsidRDefault="00A42789" w:rsidP="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Aktiviteter i henhold til Annex I i CO</w:t>
      </w:r>
      <w:r w:rsidR="00DA7459" w:rsidRPr="00DA7459">
        <w:rPr>
          <w:rFonts w:ascii="Times New Roman" w:eastAsia="Times New Roman" w:hAnsi="Times New Roman" w:cs="Times New Roman"/>
          <w:b/>
          <w:bCs/>
          <w:sz w:val="24"/>
          <w:szCs w:val="24"/>
          <w:vertAlign w:val="subscript"/>
          <w:lang w:eastAsia="da-DK"/>
        </w:rPr>
        <w:t>2</w:t>
      </w:r>
      <w:r w:rsidRPr="00A42789">
        <w:rPr>
          <w:rFonts w:ascii="Times New Roman" w:eastAsia="Times New Roman" w:hAnsi="Times New Roman" w:cs="Times New Roman"/>
          <w:b/>
          <w:bCs/>
          <w:sz w:val="24"/>
          <w:szCs w:val="24"/>
          <w:lang w:eastAsia="da-DK"/>
        </w:rPr>
        <w:t xml:space="preserve">-kvotedirektivet: </w:t>
      </w:r>
      <w:r w:rsidRPr="00A42789">
        <w:rPr>
          <w:rFonts w:ascii="Times New Roman" w:eastAsia="Times New Roman" w:hAnsi="Times New Roman" w:cs="Times New Roman"/>
          <w:sz w:val="24"/>
          <w:szCs w:val="24"/>
          <w:lang w:eastAsia="da-DK"/>
        </w:rPr>
        <w:t xml:space="preserve">Udfyldes med de aktiviteter </w:t>
      </w:r>
      <w:r w:rsidR="00AC59D1">
        <w:rPr>
          <w:rFonts w:ascii="Times New Roman" w:eastAsia="Times New Roman" w:hAnsi="Times New Roman" w:cs="Times New Roman"/>
          <w:sz w:val="24"/>
          <w:szCs w:val="24"/>
          <w:lang w:eastAsia="da-DK"/>
        </w:rPr>
        <w:t>og k</w:t>
      </w:r>
      <w:r w:rsidR="00AC59D1">
        <w:rPr>
          <w:rFonts w:ascii="Times New Roman" w:eastAsia="Times New Roman" w:hAnsi="Times New Roman" w:cs="Times New Roman"/>
          <w:sz w:val="24"/>
          <w:szCs w:val="24"/>
          <w:lang w:eastAsia="da-DK"/>
        </w:rPr>
        <w:t>a</w:t>
      </w:r>
      <w:r w:rsidR="00AC59D1">
        <w:rPr>
          <w:rFonts w:ascii="Times New Roman" w:eastAsia="Times New Roman" w:hAnsi="Times New Roman" w:cs="Times New Roman"/>
          <w:sz w:val="24"/>
          <w:szCs w:val="24"/>
          <w:lang w:eastAsia="da-DK"/>
        </w:rPr>
        <w:t>paciteter</w:t>
      </w:r>
      <w:r w:rsidR="00F0668C">
        <w:rPr>
          <w:rFonts w:ascii="Times New Roman" w:eastAsia="Times New Roman" w:hAnsi="Times New Roman" w:cs="Times New Roman"/>
          <w:sz w:val="24"/>
          <w:szCs w:val="24"/>
          <w:lang w:eastAsia="da-DK"/>
        </w:rPr>
        <w:t>,</w:t>
      </w:r>
      <w:r w:rsidR="00AC59D1">
        <w:rPr>
          <w:rFonts w:ascii="Times New Roman" w:eastAsia="Times New Roman" w:hAnsi="Times New Roman" w:cs="Times New Roman"/>
          <w:sz w:val="24"/>
          <w:szCs w:val="24"/>
          <w:lang w:eastAsia="da-DK"/>
        </w:rPr>
        <w:t xml:space="preserve"> </w:t>
      </w:r>
      <w:r w:rsidRPr="00A42789">
        <w:rPr>
          <w:rFonts w:ascii="Times New Roman" w:eastAsia="Times New Roman" w:hAnsi="Times New Roman" w:cs="Times New Roman"/>
          <w:sz w:val="24"/>
          <w:szCs w:val="24"/>
          <w:lang w:eastAsia="da-DK"/>
        </w:rPr>
        <w:t xml:space="preserve">som fremgår af </w:t>
      </w:r>
      <w:r w:rsidR="00AD0F33">
        <w:rPr>
          <w:rFonts w:ascii="Times New Roman" w:eastAsia="Times New Roman" w:hAnsi="Times New Roman" w:cs="Times New Roman"/>
          <w:sz w:val="24"/>
          <w:szCs w:val="24"/>
          <w:lang w:eastAsia="da-DK"/>
        </w:rPr>
        <w:t xml:space="preserve">den godkendte </w:t>
      </w:r>
      <w:r w:rsidRPr="00A42789">
        <w:rPr>
          <w:rFonts w:ascii="Times New Roman" w:eastAsia="Times New Roman" w:hAnsi="Times New Roman" w:cs="Times New Roman"/>
          <w:sz w:val="24"/>
          <w:szCs w:val="24"/>
          <w:lang w:eastAsia="da-DK"/>
        </w:rPr>
        <w:t>overvågningsplan</w:t>
      </w:r>
      <w:r w:rsidR="004664A1">
        <w:rPr>
          <w:rFonts w:ascii="Times New Roman" w:eastAsia="Times New Roman" w:hAnsi="Times New Roman" w:cs="Times New Roman"/>
          <w:sz w:val="24"/>
          <w:szCs w:val="24"/>
          <w:lang w:eastAsia="da-DK"/>
        </w:rPr>
        <w:t>.</w:t>
      </w:r>
      <w:r w:rsidR="00AC59D1">
        <w:rPr>
          <w:rFonts w:ascii="Times New Roman" w:eastAsia="Times New Roman" w:hAnsi="Times New Roman" w:cs="Times New Roman"/>
          <w:sz w:val="24"/>
          <w:szCs w:val="24"/>
          <w:lang w:eastAsia="da-DK"/>
        </w:rPr>
        <w:t xml:space="preserve"> Anvend rulleteksterne.</w:t>
      </w:r>
      <w:r w:rsidRPr="00A42789">
        <w:rPr>
          <w:rFonts w:ascii="Times New Roman" w:eastAsia="Times New Roman" w:hAnsi="Times New Roman" w:cs="Times New Roman"/>
          <w:sz w:val="24"/>
          <w:szCs w:val="24"/>
          <w:lang w:eastAsia="da-DK"/>
        </w:rPr>
        <w:t xml:space="preserve"> Normalt vil det dreje sig </w:t>
      </w:r>
      <w:r w:rsidR="00F0668C">
        <w:rPr>
          <w:rFonts w:ascii="Times New Roman" w:eastAsia="Times New Roman" w:hAnsi="Times New Roman" w:cs="Times New Roman"/>
          <w:sz w:val="24"/>
          <w:szCs w:val="24"/>
          <w:lang w:eastAsia="da-DK"/>
        </w:rPr>
        <w:t xml:space="preserve">om </w:t>
      </w:r>
      <w:r w:rsidRPr="00A42789">
        <w:rPr>
          <w:rFonts w:ascii="Times New Roman" w:eastAsia="Times New Roman" w:hAnsi="Times New Roman" w:cs="Times New Roman"/>
          <w:sz w:val="24"/>
          <w:szCs w:val="24"/>
          <w:lang w:eastAsia="da-DK"/>
        </w:rPr>
        <w:t>forbrænding af brændsel samt evt. en speciel proces</w:t>
      </w:r>
      <w:r w:rsidR="00F0668C">
        <w:rPr>
          <w:rFonts w:ascii="Times New Roman" w:eastAsia="Times New Roman" w:hAnsi="Times New Roman" w:cs="Times New Roman"/>
          <w:sz w:val="24"/>
          <w:szCs w:val="24"/>
          <w:lang w:eastAsia="da-DK"/>
        </w:rPr>
        <w:t>,</w:t>
      </w:r>
      <w:r w:rsidRPr="00A42789">
        <w:rPr>
          <w:rFonts w:ascii="Times New Roman" w:eastAsia="Times New Roman" w:hAnsi="Times New Roman" w:cs="Times New Roman"/>
          <w:sz w:val="24"/>
          <w:szCs w:val="24"/>
          <w:lang w:eastAsia="da-DK"/>
        </w:rPr>
        <w:t xml:space="preserve"> som kan findes i rullete</w:t>
      </w:r>
      <w:r w:rsidRPr="00A42789">
        <w:rPr>
          <w:rFonts w:ascii="Times New Roman" w:eastAsia="Times New Roman" w:hAnsi="Times New Roman" w:cs="Times New Roman"/>
          <w:sz w:val="24"/>
          <w:szCs w:val="24"/>
          <w:lang w:eastAsia="da-DK"/>
        </w:rPr>
        <w:t>k</w:t>
      </w:r>
      <w:r w:rsidRPr="00A42789">
        <w:rPr>
          <w:rFonts w:ascii="Times New Roman" w:eastAsia="Times New Roman" w:hAnsi="Times New Roman" w:cs="Times New Roman"/>
          <w:sz w:val="24"/>
          <w:szCs w:val="24"/>
          <w:lang w:eastAsia="da-DK"/>
        </w:rPr>
        <w:t>sterne</w:t>
      </w:r>
      <w:r w:rsidR="00A10440">
        <w:rPr>
          <w:rFonts w:ascii="Times New Roman" w:eastAsia="Times New Roman" w:hAnsi="Times New Roman" w:cs="Times New Roman"/>
          <w:sz w:val="24"/>
          <w:szCs w:val="24"/>
          <w:lang w:eastAsia="da-DK"/>
        </w:rPr>
        <w:t>.</w:t>
      </w:r>
      <w:r w:rsidR="00EC1A90">
        <w:rPr>
          <w:rFonts w:ascii="Times New Roman" w:eastAsia="Times New Roman" w:hAnsi="Times New Roman" w:cs="Times New Roman"/>
          <w:sz w:val="24"/>
          <w:szCs w:val="24"/>
          <w:lang w:eastAsia="da-DK"/>
        </w:rPr>
        <w:t xml:space="preserve"> Som det fremgår </w:t>
      </w:r>
      <w:r w:rsidR="00F0668C">
        <w:rPr>
          <w:rFonts w:ascii="Times New Roman" w:eastAsia="Times New Roman" w:hAnsi="Times New Roman" w:cs="Times New Roman"/>
          <w:sz w:val="24"/>
          <w:szCs w:val="24"/>
          <w:lang w:eastAsia="da-DK"/>
        </w:rPr>
        <w:t>med</w:t>
      </w:r>
      <w:r w:rsidR="002B36B5">
        <w:rPr>
          <w:rFonts w:ascii="Times New Roman" w:eastAsia="Times New Roman" w:hAnsi="Times New Roman" w:cs="Times New Roman"/>
          <w:sz w:val="24"/>
          <w:szCs w:val="24"/>
          <w:lang w:eastAsia="da-DK"/>
        </w:rPr>
        <w:t xml:space="preserve"> </w:t>
      </w:r>
      <w:r w:rsidR="00EC1A90">
        <w:rPr>
          <w:rFonts w:ascii="Times New Roman" w:eastAsia="Times New Roman" w:hAnsi="Times New Roman" w:cs="Times New Roman"/>
          <w:sz w:val="24"/>
          <w:szCs w:val="24"/>
          <w:lang w:eastAsia="da-DK"/>
        </w:rPr>
        <w:t>”</w:t>
      </w:r>
      <w:r w:rsidR="002E1315" w:rsidRPr="002E1315">
        <w:rPr>
          <w:rFonts w:ascii="Times New Roman" w:eastAsia="Times New Roman" w:hAnsi="Times New Roman" w:cs="Times New Roman"/>
          <w:sz w:val="24"/>
          <w:szCs w:val="24"/>
          <w:highlight w:val="yellow"/>
          <w:lang w:eastAsia="da-DK"/>
        </w:rPr>
        <w:t>gult</w:t>
      </w:r>
      <w:r w:rsidR="00EC1A90">
        <w:rPr>
          <w:rFonts w:ascii="Times New Roman" w:eastAsia="Times New Roman" w:hAnsi="Times New Roman" w:cs="Times New Roman"/>
          <w:sz w:val="24"/>
          <w:szCs w:val="24"/>
          <w:lang w:eastAsia="da-DK"/>
        </w:rPr>
        <w:t>”</w:t>
      </w:r>
      <w:r w:rsidR="00A213BC">
        <w:rPr>
          <w:rFonts w:ascii="Times New Roman" w:eastAsia="Times New Roman" w:hAnsi="Times New Roman" w:cs="Times New Roman"/>
          <w:sz w:val="24"/>
          <w:szCs w:val="24"/>
          <w:lang w:eastAsia="da-DK"/>
        </w:rPr>
        <w:t>,</w:t>
      </w:r>
      <w:r w:rsidR="00EC1A90">
        <w:rPr>
          <w:rFonts w:ascii="Times New Roman" w:eastAsia="Times New Roman" w:hAnsi="Times New Roman" w:cs="Times New Roman"/>
          <w:sz w:val="24"/>
          <w:szCs w:val="24"/>
          <w:lang w:eastAsia="da-DK"/>
        </w:rPr>
        <w:t xml:space="preserve"> er det kun nødvendigt at udfylde Annex I</w:t>
      </w:r>
      <w:r w:rsidR="00F0668C">
        <w:rPr>
          <w:rFonts w:ascii="Times New Roman" w:eastAsia="Times New Roman" w:hAnsi="Times New Roman" w:cs="Times New Roman"/>
          <w:sz w:val="24"/>
          <w:szCs w:val="24"/>
          <w:lang w:eastAsia="da-DK"/>
        </w:rPr>
        <w:t xml:space="preserve"> aktiviteter</w:t>
      </w:r>
      <w:r w:rsidR="00EC1A90">
        <w:rPr>
          <w:rFonts w:ascii="Times New Roman" w:eastAsia="Times New Roman" w:hAnsi="Times New Roman" w:cs="Times New Roman"/>
          <w:sz w:val="24"/>
          <w:szCs w:val="24"/>
          <w:lang w:eastAsia="da-DK"/>
        </w:rPr>
        <w:t>.</w:t>
      </w:r>
      <w:r w:rsidR="00DB36B7" w:rsidDel="00DB36B7">
        <w:rPr>
          <w:rStyle w:val="Kommentarhenvisning"/>
        </w:rPr>
        <w:t xml:space="preserve"> </w:t>
      </w:r>
      <w:r w:rsidR="00F0668C">
        <w:rPr>
          <w:rFonts w:ascii="Times New Roman" w:eastAsia="Times New Roman" w:hAnsi="Times New Roman" w:cs="Times New Roman"/>
          <w:sz w:val="24"/>
          <w:szCs w:val="24"/>
          <w:lang w:eastAsia="da-DK"/>
        </w:rPr>
        <w:br/>
      </w:r>
    </w:p>
    <w:p w:rsidR="00823145" w:rsidRDefault="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 xml:space="preserve">Om </w:t>
      </w:r>
      <w:r w:rsidR="002B36B5">
        <w:rPr>
          <w:rFonts w:ascii="Times New Roman" w:eastAsia="Times New Roman" w:hAnsi="Times New Roman" w:cs="Times New Roman"/>
          <w:b/>
          <w:bCs/>
          <w:sz w:val="24"/>
          <w:szCs w:val="24"/>
          <w:lang w:eastAsia="da-DK"/>
        </w:rPr>
        <w:t xml:space="preserve">produktionsenhedens </w:t>
      </w:r>
      <w:r w:rsidRPr="00A42789">
        <w:rPr>
          <w:rFonts w:ascii="Times New Roman" w:eastAsia="Times New Roman" w:hAnsi="Times New Roman" w:cs="Times New Roman"/>
          <w:b/>
          <w:bCs/>
          <w:sz w:val="24"/>
          <w:szCs w:val="24"/>
          <w:lang w:eastAsia="da-DK"/>
        </w:rPr>
        <w:t xml:space="preserve">emissioner: </w:t>
      </w:r>
    </w:p>
    <w:p w:rsidR="007D14D0" w:rsidRPr="00F83B7F" w:rsidRDefault="00842B3D" w:rsidP="007D14D0">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EF75F6">
        <w:rPr>
          <w:rFonts w:ascii="Times New Roman" w:eastAsia="Times New Roman" w:hAnsi="Times New Roman" w:cs="Times New Roman"/>
          <w:b/>
          <w:sz w:val="24"/>
          <w:szCs w:val="24"/>
          <w:lang w:eastAsia="da-DK"/>
        </w:rPr>
        <w:t xml:space="preserve">7 </w:t>
      </w:r>
      <w:r w:rsidR="008F1F1C" w:rsidRPr="00EF75F6">
        <w:rPr>
          <w:rFonts w:ascii="Times New Roman" w:eastAsia="Times New Roman" w:hAnsi="Times New Roman" w:cs="Times New Roman"/>
          <w:b/>
          <w:sz w:val="24"/>
          <w:szCs w:val="24"/>
          <w:lang w:eastAsia="da-DK"/>
        </w:rPr>
        <w:t>(a)</w:t>
      </w:r>
      <w:r w:rsidR="008F1F1C" w:rsidRPr="00774AB6">
        <w:rPr>
          <w:rFonts w:ascii="Times New Roman" w:eastAsia="Times New Roman" w:hAnsi="Times New Roman" w:cs="Times New Roman"/>
          <w:sz w:val="24"/>
          <w:szCs w:val="24"/>
          <w:lang w:eastAsia="da-DK"/>
        </w:rPr>
        <w:t xml:space="preserve"> </w:t>
      </w:r>
      <w:r w:rsidR="00A42789" w:rsidRPr="004F2A81">
        <w:rPr>
          <w:rFonts w:ascii="Times New Roman" w:eastAsia="Times New Roman" w:hAnsi="Times New Roman" w:cs="Times New Roman"/>
          <w:b/>
          <w:sz w:val="24"/>
          <w:szCs w:val="24"/>
          <w:lang w:eastAsia="da-DK"/>
        </w:rPr>
        <w:t>Overvågningsmetoder.</w:t>
      </w:r>
      <w:r w:rsidR="00A42789" w:rsidRPr="00774AB6">
        <w:rPr>
          <w:rFonts w:ascii="Times New Roman" w:eastAsia="Times New Roman" w:hAnsi="Times New Roman" w:cs="Times New Roman"/>
          <w:sz w:val="24"/>
          <w:szCs w:val="24"/>
          <w:lang w:eastAsia="da-DK"/>
        </w:rPr>
        <w:t xml:space="preserve"> </w:t>
      </w:r>
      <w:r w:rsidR="008E40D9">
        <w:rPr>
          <w:rFonts w:ascii="Times New Roman" w:eastAsia="Times New Roman" w:hAnsi="Times New Roman" w:cs="Times New Roman"/>
          <w:sz w:val="24"/>
          <w:szCs w:val="24"/>
          <w:lang w:eastAsia="da-DK"/>
        </w:rPr>
        <w:t>Man skal</w:t>
      </w:r>
      <w:r w:rsidR="004F2A81">
        <w:rPr>
          <w:rFonts w:ascii="Times New Roman" w:eastAsia="Times New Roman" w:hAnsi="Times New Roman" w:cs="Times New Roman"/>
          <w:sz w:val="24"/>
          <w:szCs w:val="24"/>
          <w:lang w:eastAsia="da-DK"/>
        </w:rPr>
        <w:t xml:space="preserve"> enten vælge SAND eller FALSK</w:t>
      </w:r>
      <w:r w:rsidR="003C0322">
        <w:rPr>
          <w:rFonts w:ascii="Times New Roman" w:eastAsia="Times New Roman" w:hAnsi="Times New Roman" w:cs="Times New Roman"/>
          <w:sz w:val="24"/>
          <w:szCs w:val="24"/>
          <w:lang w:eastAsia="da-DK"/>
        </w:rPr>
        <w:t xml:space="preserve"> i rulleteksterne</w:t>
      </w:r>
      <w:r w:rsidR="00A213BC">
        <w:rPr>
          <w:rFonts w:ascii="Times New Roman" w:eastAsia="Times New Roman" w:hAnsi="Times New Roman" w:cs="Times New Roman"/>
          <w:sz w:val="24"/>
          <w:szCs w:val="24"/>
          <w:lang w:eastAsia="da-DK"/>
        </w:rPr>
        <w:t>. De</w:t>
      </w:r>
      <w:r w:rsidR="00834776">
        <w:rPr>
          <w:rFonts w:ascii="Times New Roman" w:eastAsia="Times New Roman" w:hAnsi="Times New Roman" w:cs="Times New Roman"/>
          <w:sz w:val="24"/>
          <w:szCs w:val="24"/>
          <w:lang w:eastAsia="da-DK"/>
        </w:rPr>
        <w:t xml:space="preserve"> valg</w:t>
      </w:r>
      <w:r w:rsidR="00F0668C">
        <w:rPr>
          <w:rFonts w:ascii="Times New Roman" w:eastAsia="Times New Roman" w:hAnsi="Times New Roman" w:cs="Times New Roman"/>
          <w:sz w:val="24"/>
          <w:szCs w:val="24"/>
          <w:lang w:eastAsia="da-DK"/>
        </w:rPr>
        <w:t>,</w:t>
      </w:r>
      <w:r w:rsidR="00834776">
        <w:rPr>
          <w:rFonts w:ascii="Times New Roman" w:eastAsia="Times New Roman" w:hAnsi="Times New Roman" w:cs="Times New Roman"/>
          <w:sz w:val="24"/>
          <w:szCs w:val="24"/>
          <w:lang w:eastAsia="da-DK"/>
        </w:rPr>
        <w:t xml:space="preserve"> </w:t>
      </w:r>
      <w:r w:rsidR="003350A8">
        <w:rPr>
          <w:rFonts w:ascii="Times New Roman" w:eastAsia="Times New Roman" w:hAnsi="Times New Roman" w:cs="Times New Roman"/>
          <w:sz w:val="24"/>
          <w:szCs w:val="24"/>
          <w:lang w:eastAsia="da-DK"/>
        </w:rPr>
        <w:t>der</w:t>
      </w:r>
      <w:r w:rsidR="00834776">
        <w:rPr>
          <w:rFonts w:ascii="Times New Roman" w:eastAsia="Times New Roman" w:hAnsi="Times New Roman" w:cs="Times New Roman"/>
          <w:sz w:val="24"/>
          <w:szCs w:val="24"/>
          <w:lang w:eastAsia="da-DK"/>
        </w:rPr>
        <w:t xml:space="preserve"> træffe</w:t>
      </w:r>
      <w:r w:rsidR="003350A8">
        <w:rPr>
          <w:rFonts w:ascii="Times New Roman" w:eastAsia="Times New Roman" w:hAnsi="Times New Roman" w:cs="Times New Roman"/>
          <w:sz w:val="24"/>
          <w:szCs w:val="24"/>
          <w:lang w:eastAsia="da-DK"/>
        </w:rPr>
        <w:t>s</w:t>
      </w:r>
      <w:r w:rsidR="00AD17D3">
        <w:rPr>
          <w:rFonts w:ascii="Times New Roman" w:eastAsia="Times New Roman" w:hAnsi="Times New Roman" w:cs="Times New Roman"/>
          <w:sz w:val="24"/>
          <w:szCs w:val="24"/>
          <w:lang w:eastAsia="da-DK"/>
        </w:rPr>
        <w:t>,</w:t>
      </w:r>
      <w:r w:rsidR="00834776">
        <w:rPr>
          <w:rFonts w:ascii="Times New Roman" w:eastAsia="Times New Roman" w:hAnsi="Times New Roman" w:cs="Times New Roman"/>
          <w:sz w:val="24"/>
          <w:szCs w:val="24"/>
          <w:lang w:eastAsia="da-DK"/>
        </w:rPr>
        <w:t xml:space="preserve"> har betydning for</w:t>
      </w:r>
      <w:r w:rsidR="00F0668C">
        <w:rPr>
          <w:rFonts w:ascii="Times New Roman" w:eastAsia="Times New Roman" w:hAnsi="Times New Roman" w:cs="Times New Roman"/>
          <w:sz w:val="24"/>
          <w:szCs w:val="24"/>
          <w:lang w:eastAsia="da-DK"/>
        </w:rPr>
        <w:t>,</w:t>
      </w:r>
      <w:r w:rsidR="00834776">
        <w:rPr>
          <w:rFonts w:ascii="Times New Roman" w:eastAsia="Times New Roman" w:hAnsi="Times New Roman" w:cs="Times New Roman"/>
          <w:sz w:val="24"/>
          <w:szCs w:val="24"/>
          <w:lang w:eastAsia="da-DK"/>
        </w:rPr>
        <w:t xml:space="preserve"> hvilke </w:t>
      </w:r>
      <w:r w:rsidR="002B36B5">
        <w:rPr>
          <w:rFonts w:ascii="Times New Roman" w:eastAsia="Times New Roman" w:hAnsi="Times New Roman" w:cs="Times New Roman"/>
          <w:sz w:val="24"/>
          <w:szCs w:val="24"/>
          <w:lang w:eastAsia="da-DK"/>
        </w:rPr>
        <w:t xml:space="preserve">dele af </w:t>
      </w:r>
      <w:r w:rsidR="00834776">
        <w:rPr>
          <w:rFonts w:ascii="Times New Roman" w:eastAsia="Times New Roman" w:hAnsi="Times New Roman" w:cs="Times New Roman"/>
          <w:sz w:val="24"/>
          <w:szCs w:val="24"/>
          <w:lang w:eastAsia="da-DK"/>
        </w:rPr>
        <w:t>skemae</w:t>
      </w:r>
      <w:r w:rsidR="002B36B5">
        <w:rPr>
          <w:rFonts w:ascii="Times New Roman" w:eastAsia="Times New Roman" w:hAnsi="Times New Roman" w:cs="Times New Roman"/>
          <w:sz w:val="24"/>
          <w:szCs w:val="24"/>
          <w:lang w:eastAsia="da-DK"/>
        </w:rPr>
        <w:t>t, der</w:t>
      </w:r>
      <w:r w:rsidR="00834776">
        <w:rPr>
          <w:rFonts w:ascii="Times New Roman" w:eastAsia="Times New Roman" w:hAnsi="Times New Roman" w:cs="Times New Roman"/>
          <w:sz w:val="24"/>
          <w:szCs w:val="24"/>
          <w:lang w:eastAsia="da-DK"/>
        </w:rPr>
        <w:t xml:space="preserve"> efterfølgende skal u</w:t>
      </w:r>
      <w:r w:rsidR="00834776">
        <w:rPr>
          <w:rFonts w:ascii="Times New Roman" w:eastAsia="Times New Roman" w:hAnsi="Times New Roman" w:cs="Times New Roman"/>
          <w:sz w:val="24"/>
          <w:szCs w:val="24"/>
          <w:lang w:eastAsia="da-DK"/>
        </w:rPr>
        <w:t>d</w:t>
      </w:r>
      <w:r w:rsidR="00834776">
        <w:rPr>
          <w:rFonts w:ascii="Times New Roman" w:eastAsia="Times New Roman" w:hAnsi="Times New Roman" w:cs="Times New Roman"/>
          <w:sz w:val="24"/>
          <w:szCs w:val="24"/>
          <w:lang w:eastAsia="da-DK"/>
        </w:rPr>
        <w:t>fylde</w:t>
      </w:r>
      <w:r w:rsidR="002B36B5">
        <w:rPr>
          <w:rFonts w:ascii="Times New Roman" w:eastAsia="Times New Roman" w:hAnsi="Times New Roman" w:cs="Times New Roman"/>
          <w:sz w:val="24"/>
          <w:szCs w:val="24"/>
          <w:lang w:eastAsia="da-DK"/>
        </w:rPr>
        <w:t>s</w:t>
      </w:r>
      <w:r w:rsidR="00834776">
        <w:rPr>
          <w:rFonts w:ascii="Times New Roman" w:eastAsia="Times New Roman" w:hAnsi="Times New Roman" w:cs="Times New Roman"/>
          <w:sz w:val="24"/>
          <w:szCs w:val="24"/>
          <w:lang w:eastAsia="da-DK"/>
        </w:rPr>
        <w:t>.</w:t>
      </w:r>
      <w:r w:rsidR="007D14D0">
        <w:rPr>
          <w:rFonts w:ascii="Times New Roman" w:eastAsia="Times New Roman" w:hAnsi="Times New Roman" w:cs="Times New Roman"/>
          <w:sz w:val="24"/>
          <w:szCs w:val="24"/>
          <w:lang w:eastAsia="da-DK"/>
        </w:rPr>
        <w:t xml:space="preserve"> </w:t>
      </w:r>
      <w:r w:rsidR="007D14D0" w:rsidRPr="007D14D0">
        <w:rPr>
          <w:rFonts w:ascii="Times New Roman" w:eastAsia="Times New Roman" w:hAnsi="Times New Roman" w:cs="Times New Roman"/>
          <w:sz w:val="24"/>
          <w:szCs w:val="24"/>
          <w:lang w:eastAsia="da-DK"/>
        </w:rPr>
        <w:t xml:space="preserve">Alle metoder skal </w:t>
      </w:r>
      <w:r w:rsidR="007D14D0" w:rsidRPr="00F83B7F">
        <w:rPr>
          <w:rFonts w:ascii="Times New Roman" w:eastAsia="Times New Roman" w:hAnsi="Times New Roman" w:cs="Times New Roman"/>
          <w:sz w:val="24"/>
          <w:szCs w:val="24"/>
          <w:lang w:eastAsia="da-DK"/>
        </w:rPr>
        <w:t xml:space="preserve">derfor </w:t>
      </w:r>
      <w:r w:rsidR="00F83B7F">
        <w:rPr>
          <w:rFonts w:ascii="Times New Roman" w:eastAsia="Times New Roman" w:hAnsi="Times New Roman" w:cs="Times New Roman"/>
          <w:sz w:val="24"/>
          <w:szCs w:val="24"/>
          <w:lang w:eastAsia="da-DK"/>
        </w:rPr>
        <w:t>besvares/</w:t>
      </w:r>
      <w:r w:rsidR="007D14D0" w:rsidRPr="00F83B7F">
        <w:rPr>
          <w:rFonts w:ascii="Times New Roman" w:eastAsia="Times New Roman" w:hAnsi="Times New Roman" w:cs="Times New Roman"/>
          <w:sz w:val="24"/>
          <w:szCs w:val="24"/>
          <w:lang w:eastAsia="da-DK"/>
        </w:rPr>
        <w:t>udfyldes.</w:t>
      </w:r>
    </w:p>
    <w:p w:rsidR="00774AB6" w:rsidRDefault="00842B3D" w:rsidP="00220B31">
      <w:pPr>
        <w:numPr>
          <w:ilvl w:val="2"/>
          <w:numId w:val="3"/>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Hvis</w:t>
      </w:r>
      <w:r w:rsidR="003C0322">
        <w:rPr>
          <w:rFonts w:ascii="Times New Roman" w:eastAsia="Times New Roman" w:hAnsi="Times New Roman" w:cs="Times New Roman"/>
          <w:sz w:val="24"/>
          <w:szCs w:val="24"/>
          <w:lang w:eastAsia="da-DK"/>
        </w:rPr>
        <w:t xml:space="preserve"> man </w:t>
      </w:r>
      <w:r w:rsidR="002E1315" w:rsidRPr="002E1315">
        <w:rPr>
          <w:rFonts w:ascii="Times New Roman" w:eastAsia="Times New Roman" w:hAnsi="Times New Roman" w:cs="Times New Roman"/>
          <w:b/>
          <w:sz w:val="24"/>
          <w:szCs w:val="24"/>
          <w:u w:val="single"/>
          <w:lang w:eastAsia="da-DK"/>
        </w:rPr>
        <w:t>beregner</w:t>
      </w:r>
      <w:r w:rsidR="003C0322">
        <w:rPr>
          <w:rFonts w:ascii="Times New Roman" w:eastAsia="Times New Roman" w:hAnsi="Times New Roman" w:cs="Times New Roman"/>
          <w:sz w:val="24"/>
          <w:szCs w:val="24"/>
          <w:lang w:eastAsia="da-DK"/>
        </w:rPr>
        <w:t xml:space="preserve"> CO</w:t>
      </w:r>
      <w:r w:rsidR="00DA7459" w:rsidRPr="00DA7459">
        <w:rPr>
          <w:rFonts w:ascii="Times New Roman" w:eastAsia="Times New Roman" w:hAnsi="Times New Roman" w:cs="Times New Roman"/>
          <w:sz w:val="24"/>
          <w:szCs w:val="24"/>
          <w:vertAlign w:val="subscript"/>
          <w:lang w:eastAsia="da-DK"/>
        </w:rPr>
        <w:t>2</w:t>
      </w:r>
      <w:r w:rsidR="003C0322">
        <w:rPr>
          <w:rFonts w:ascii="Times New Roman" w:eastAsia="Times New Roman" w:hAnsi="Times New Roman" w:cs="Times New Roman"/>
          <w:sz w:val="24"/>
          <w:szCs w:val="24"/>
          <w:lang w:eastAsia="da-DK"/>
        </w:rPr>
        <w:t>-udledningen vælges SAND</w:t>
      </w:r>
      <w:r w:rsidR="00A42789" w:rsidRPr="00774AB6">
        <w:rPr>
          <w:rFonts w:ascii="Times New Roman" w:eastAsia="Times New Roman" w:hAnsi="Times New Roman" w:cs="Times New Roman"/>
          <w:sz w:val="24"/>
          <w:szCs w:val="24"/>
          <w:lang w:eastAsia="da-DK"/>
        </w:rPr>
        <w:t xml:space="preserve"> for </w:t>
      </w:r>
      <w:r w:rsidR="00A42789" w:rsidRPr="00A273ED">
        <w:rPr>
          <w:rFonts w:ascii="Times New Roman" w:eastAsia="Times New Roman" w:hAnsi="Times New Roman" w:cs="Times New Roman"/>
          <w:i/>
          <w:sz w:val="24"/>
          <w:szCs w:val="24"/>
          <w:lang w:eastAsia="da-DK"/>
        </w:rPr>
        <w:t>Beregningsmetode for CO</w:t>
      </w:r>
      <w:r w:rsidR="00DA7459" w:rsidRPr="00DA7459">
        <w:rPr>
          <w:rFonts w:ascii="Times New Roman" w:eastAsia="Times New Roman" w:hAnsi="Times New Roman" w:cs="Times New Roman"/>
          <w:i/>
          <w:sz w:val="24"/>
          <w:szCs w:val="24"/>
          <w:vertAlign w:val="subscript"/>
          <w:lang w:eastAsia="da-DK"/>
        </w:rPr>
        <w:t>2</w:t>
      </w:r>
      <w:r w:rsidR="003C0322">
        <w:rPr>
          <w:rFonts w:ascii="Times New Roman" w:eastAsia="Times New Roman" w:hAnsi="Times New Roman" w:cs="Times New Roman"/>
          <w:sz w:val="24"/>
          <w:szCs w:val="24"/>
          <w:lang w:eastAsia="da-DK"/>
        </w:rPr>
        <w:t>. Det vil være tilfældet for langt de fleste</w:t>
      </w:r>
      <w:r w:rsidR="00F9377B">
        <w:rPr>
          <w:rFonts w:ascii="Times New Roman" w:eastAsia="Times New Roman" w:hAnsi="Times New Roman" w:cs="Times New Roman"/>
          <w:sz w:val="24"/>
          <w:szCs w:val="24"/>
          <w:lang w:eastAsia="da-DK"/>
        </w:rPr>
        <w:t xml:space="preserve"> produktionsenheder</w:t>
      </w:r>
      <w:r w:rsidR="003C0322">
        <w:rPr>
          <w:rFonts w:ascii="Times New Roman" w:eastAsia="Times New Roman" w:hAnsi="Times New Roman" w:cs="Times New Roman"/>
          <w:sz w:val="24"/>
          <w:szCs w:val="24"/>
          <w:lang w:eastAsia="da-DK"/>
        </w:rPr>
        <w:t>. Her skal</w:t>
      </w:r>
      <w:r w:rsidR="006D5B50">
        <w:rPr>
          <w:rFonts w:ascii="Times New Roman" w:eastAsia="Times New Roman" w:hAnsi="Times New Roman" w:cs="Times New Roman"/>
          <w:sz w:val="24"/>
          <w:szCs w:val="24"/>
          <w:lang w:eastAsia="da-DK"/>
        </w:rPr>
        <w:t xml:space="preserve"> efterfølgende udfylde</w:t>
      </w:r>
      <w:r w:rsidR="003350A8">
        <w:rPr>
          <w:rFonts w:ascii="Times New Roman" w:eastAsia="Times New Roman" w:hAnsi="Times New Roman" w:cs="Times New Roman"/>
          <w:sz w:val="24"/>
          <w:szCs w:val="24"/>
          <w:lang w:eastAsia="da-DK"/>
        </w:rPr>
        <w:t>s:</w:t>
      </w:r>
      <w:r w:rsidR="00F0668C">
        <w:rPr>
          <w:rFonts w:ascii="Times New Roman" w:eastAsia="Times New Roman" w:hAnsi="Times New Roman" w:cs="Times New Roman"/>
          <w:sz w:val="24"/>
          <w:szCs w:val="24"/>
          <w:lang w:eastAsia="da-DK"/>
        </w:rPr>
        <w:br/>
        <w:t xml:space="preserve">-  </w:t>
      </w:r>
      <w:r w:rsidR="005457D8">
        <w:rPr>
          <w:rFonts w:ascii="Times New Roman" w:eastAsia="Times New Roman" w:hAnsi="Times New Roman" w:cs="Times New Roman"/>
          <w:sz w:val="24"/>
          <w:szCs w:val="24"/>
          <w:lang w:eastAsia="da-DK"/>
        </w:rPr>
        <w:t>pkt. 7 (b)</w:t>
      </w:r>
      <w:r w:rsidR="003C0322">
        <w:rPr>
          <w:rFonts w:ascii="Times New Roman" w:eastAsia="Times New Roman" w:hAnsi="Times New Roman" w:cs="Times New Roman"/>
          <w:sz w:val="24"/>
          <w:szCs w:val="24"/>
          <w:lang w:eastAsia="da-DK"/>
        </w:rPr>
        <w:t xml:space="preserve"> </w:t>
      </w:r>
      <w:r w:rsidR="00FD737C">
        <w:rPr>
          <w:rFonts w:ascii="Times New Roman" w:eastAsia="Times New Roman" w:hAnsi="Times New Roman" w:cs="Times New Roman"/>
          <w:sz w:val="24"/>
          <w:szCs w:val="24"/>
          <w:lang w:eastAsia="da-DK"/>
        </w:rPr>
        <w:t xml:space="preserve">og </w:t>
      </w:r>
      <w:r w:rsidR="00F0668C">
        <w:rPr>
          <w:rFonts w:ascii="Times New Roman" w:eastAsia="Times New Roman" w:hAnsi="Times New Roman" w:cs="Times New Roman"/>
          <w:sz w:val="24"/>
          <w:szCs w:val="24"/>
          <w:lang w:eastAsia="da-DK"/>
        </w:rPr>
        <w:br/>
      </w:r>
      <w:r w:rsidR="00B7274D">
        <w:rPr>
          <w:rFonts w:ascii="Times New Roman" w:eastAsia="Times New Roman" w:hAnsi="Times New Roman" w:cs="Times New Roman"/>
          <w:sz w:val="24"/>
          <w:szCs w:val="24"/>
          <w:lang w:eastAsia="da-DK"/>
        </w:rPr>
        <w:t xml:space="preserve">-  </w:t>
      </w:r>
      <w:r w:rsidR="00B64FE7">
        <w:rPr>
          <w:rFonts w:ascii="Times New Roman" w:eastAsia="Times New Roman" w:hAnsi="Times New Roman" w:cs="Times New Roman"/>
          <w:sz w:val="24"/>
          <w:szCs w:val="24"/>
          <w:lang w:eastAsia="da-DK"/>
        </w:rPr>
        <w:t xml:space="preserve">skemaet under </w:t>
      </w:r>
      <w:r w:rsidR="008E40D9">
        <w:rPr>
          <w:rFonts w:ascii="Times New Roman" w:eastAsia="Times New Roman" w:hAnsi="Times New Roman" w:cs="Times New Roman"/>
          <w:sz w:val="24"/>
          <w:szCs w:val="24"/>
          <w:lang w:eastAsia="da-DK"/>
        </w:rPr>
        <w:t xml:space="preserve">fane C </w:t>
      </w:r>
      <w:r w:rsidR="008E40D9" w:rsidRPr="00A273ED">
        <w:rPr>
          <w:rFonts w:ascii="Times New Roman" w:eastAsia="Times New Roman" w:hAnsi="Times New Roman" w:cs="Times New Roman"/>
          <w:i/>
          <w:sz w:val="24"/>
          <w:szCs w:val="24"/>
          <w:lang w:eastAsia="da-DK"/>
        </w:rPr>
        <w:t>Kildestrømme</w:t>
      </w:r>
      <w:r w:rsidR="008E40D9">
        <w:rPr>
          <w:rFonts w:ascii="Times New Roman" w:eastAsia="Times New Roman" w:hAnsi="Times New Roman" w:cs="Times New Roman"/>
          <w:sz w:val="24"/>
          <w:szCs w:val="24"/>
          <w:lang w:eastAsia="da-DK"/>
        </w:rPr>
        <w:t xml:space="preserve">, </w:t>
      </w:r>
      <w:r w:rsidR="003C0322">
        <w:rPr>
          <w:rFonts w:ascii="Times New Roman" w:eastAsia="Times New Roman" w:hAnsi="Times New Roman" w:cs="Times New Roman"/>
          <w:sz w:val="24"/>
          <w:szCs w:val="24"/>
          <w:lang w:eastAsia="da-DK"/>
        </w:rPr>
        <w:t>afsnit</w:t>
      </w:r>
      <w:r w:rsidR="008E40D9">
        <w:rPr>
          <w:rFonts w:ascii="Times New Roman" w:eastAsia="Times New Roman" w:hAnsi="Times New Roman" w:cs="Times New Roman"/>
          <w:sz w:val="24"/>
          <w:szCs w:val="24"/>
          <w:lang w:eastAsia="da-DK"/>
        </w:rPr>
        <w:t xml:space="preserve"> 8</w:t>
      </w:r>
      <w:r w:rsidR="003C0322">
        <w:rPr>
          <w:rFonts w:ascii="Times New Roman" w:eastAsia="Times New Roman" w:hAnsi="Times New Roman" w:cs="Times New Roman"/>
          <w:sz w:val="24"/>
          <w:szCs w:val="24"/>
          <w:lang w:eastAsia="da-DK"/>
        </w:rPr>
        <w:t xml:space="preserve"> </w:t>
      </w:r>
      <w:r w:rsidR="003C0322" w:rsidRPr="00A273ED">
        <w:rPr>
          <w:rFonts w:ascii="Times New Roman" w:eastAsia="Times New Roman" w:hAnsi="Times New Roman" w:cs="Times New Roman"/>
          <w:i/>
          <w:sz w:val="24"/>
          <w:szCs w:val="24"/>
          <w:lang w:eastAsia="da-DK"/>
        </w:rPr>
        <w:t>Emissioner fra kildestrømme</w:t>
      </w:r>
      <w:r w:rsidR="0025215E">
        <w:rPr>
          <w:rFonts w:ascii="Times New Roman" w:eastAsia="Times New Roman" w:hAnsi="Times New Roman" w:cs="Times New Roman"/>
          <w:i/>
          <w:sz w:val="24"/>
          <w:szCs w:val="24"/>
          <w:lang w:eastAsia="da-DK"/>
        </w:rPr>
        <w:br/>
      </w:r>
      <w:r w:rsidR="0025215E" w:rsidRPr="00CA2A7C">
        <w:rPr>
          <w:rFonts w:ascii="Times New Roman" w:eastAsia="Times New Roman" w:hAnsi="Times New Roman" w:cs="Times New Roman"/>
          <w:sz w:val="24"/>
          <w:szCs w:val="24"/>
          <w:lang w:eastAsia="da-DK"/>
        </w:rPr>
        <w:lastRenderedPageBreak/>
        <w:t>-  skemaet under fane</w:t>
      </w:r>
      <w:r w:rsidR="0025215E">
        <w:rPr>
          <w:rFonts w:ascii="Times New Roman" w:eastAsia="Times New Roman" w:hAnsi="Times New Roman" w:cs="Times New Roman"/>
          <w:sz w:val="24"/>
          <w:szCs w:val="24"/>
          <w:lang w:eastAsia="da-DK"/>
        </w:rPr>
        <w:t xml:space="preserve"> H </w:t>
      </w:r>
      <w:r w:rsidR="0025215E" w:rsidRPr="00CA2A7C">
        <w:rPr>
          <w:rFonts w:ascii="Times New Roman" w:eastAsia="Times New Roman" w:hAnsi="Times New Roman" w:cs="Times New Roman"/>
          <w:i/>
          <w:sz w:val="24"/>
          <w:szCs w:val="24"/>
          <w:lang w:eastAsia="da-DK"/>
        </w:rPr>
        <w:t>Yderligere oplysninger om denne rapport</w:t>
      </w:r>
      <w:r w:rsidR="0025215E">
        <w:rPr>
          <w:rFonts w:ascii="Times New Roman" w:eastAsia="Times New Roman" w:hAnsi="Times New Roman" w:cs="Times New Roman"/>
          <w:sz w:val="24"/>
          <w:szCs w:val="24"/>
          <w:lang w:eastAsia="da-DK"/>
        </w:rPr>
        <w:t xml:space="preserve">, afsnit 14 </w:t>
      </w:r>
      <w:r w:rsidR="0025215E" w:rsidRPr="00CA2A7C">
        <w:rPr>
          <w:rFonts w:ascii="Times New Roman" w:eastAsia="Times New Roman" w:hAnsi="Times New Roman" w:cs="Times New Roman"/>
          <w:i/>
          <w:sz w:val="24"/>
          <w:szCs w:val="24"/>
          <w:lang w:eastAsia="da-DK"/>
        </w:rPr>
        <w:t>Produ</w:t>
      </w:r>
      <w:r w:rsidR="0025215E" w:rsidRPr="00CA2A7C">
        <w:rPr>
          <w:rFonts w:ascii="Times New Roman" w:eastAsia="Times New Roman" w:hAnsi="Times New Roman" w:cs="Times New Roman"/>
          <w:i/>
          <w:sz w:val="24"/>
          <w:szCs w:val="24"/>
          <w:lang w:eastAsia="da-DK"/>
        </w:rPr>
        <w:t>k</w:t>
      </w:r>
      <w:r w:rsidR="0025215E" w:rsidRPr="00CA2A7C">
        <w:rPr>
          <w:rFonts w:ascii="Times New Roman" w:eastAsia="Times New Roman" w:hAnsi="Times New Roman" w:cs="Times New Roman"/>
          <w:i/>
          <w:sz w:val="24"/>
          <w:szCs w:val="24"/>
          <w:lang w:eastAsia="da-DK"/>
        </w:rPr>
        <w:t>tionsoplysninger</w:t>
      </w:r>
      <w:r w:rsidR="0025215E">
        <w:rPr>
          <w:rFonts w:ascii="Times New Roman" w:eastAsia="Times New Roman" w:hAnsi="Times New Roman" w:cs="Times New Roman"/>
          <w:sz w:val="24"/>
          <w:szCs w:val="24"/>
          <w:lang w:eastAsia="da-DK"/>
        </w:rPr>
        <w:t xml:space="preserve"> </w:t>
      </w:r>
      <w:r w:rsidR="003C0322">
        <w:rPr>
          <w:rFonts w:ascii="Times New Roman" w:eastAsia="Times New Roman" w:hAnsi="Times New Roman" w:cs="Times New Roman"/>
          <w:sz w:val="24"/>
          <w:szCs w:val="24"/>
          <w:lang w:eastAsia="da-DK"/>
        </w:rPr>
        <w:t>.</w:t>
      </w:r>
    </w:p>
    <w:p w:rsidR="008E40D9" w:rsidRDefault="003C0322" w:rsidP="00220B31">
      <w:pPr>
        <w:numPr>
          <w:ilvl w:val="2"/>
          <w:numId w:val="3"/>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Hvis man </w:t>
      </w:r>
      <w:r w:rsidR="002E1315" w:rsidRPr="002E1315">
        <w:rPr>
          <w:rFonts w:ascii="Times New Roman" w:eastAsia="Times New Roman" w:hAnsi="Times New Roman" w:cs="Times New Roman"/>
          <w:b/>
          <w:sz w:val="24"/>
          <w:szCs w:val="24"/>
          <w:u w:val="single"/>
          <w:lang w:eastAsia="da-DK"/>
        </w:rPr>
        <w:t>måler</w:t>
      </w:r>
      <w:r>
        <w:rPr>
          <w:rFonts w:ascii="Times New Roman" w:eastAsia="Times New Roman" w:hAnsi="Times New Roman" w:cs="Times New Roman"/>
          <w:sz w:val="24"/>
          <w:szCs w:val="24"/>
          <w:lang w:eastAsia="da-DK"/>
        </w:rPr>
        <w:t xml:space="preserve"> CO</w:t>
      </w:r>
      <w:r w:rsidR="00DA7459" w:rsidRPr="00DA7459">
        <w:rPr>
          <w:rFonts w:ascii="Times New Roman" w:eastAsia="Times New Roman" w:hAnsi="Times New Roman" w:cs="Times New Roman"/>
          <w:sz w:val="24"/>
          <w:szCs w:val="24"/>
          <w:vertAlign w:val="subscript"/>
          <w:lang w:eastAsia="da-DK"/>
        </w:rPr>
        <w:t>2</w:t>
      </w:r>
      <w:r>
        <w:rPr>
          <w:rFonts w:ascii="Times New Roman" w:eastAsia="Times New Roman" w:hAnsi="Times New Roman" w:cs="Times New Roman"/>
          <w:sz w:val="24"/>
          <w:szCs w:val="24"/>
          <w:lang w:eastAsia="da-DK"/>
        </w:rPr>
        <w:t xml:space="preserve">-udledningen, f.eks. i skorstenen, vælges SAND for </w:t>
      </w:r>
      <w:r w:rsidRPr="00A273ED">
        <w:rPr>
          <w:rFonts w:ascii="Times New Roman" w:eastAsia="Times New Roman" w:hAnsi="Times New Roman" w:cs="Times New Roman"/>
          <w:i/>
          <w:sz w:val="24"/>
          <w:szCs w:val="24"/>
          <w:lang w:eastAsia="da-DK"/>
        </w:rPr>
        <w:t>Målemet</w:t>
      </w:r>
      <w:r w:rsidRPr="00A273ED">
        <w:rPr>
          <w:rFonts w:ascii="Times New Roman" w:eastAsia="Times New Roman" w:hAnsi="Times New Roman" w:cs="Times New Roman"/>
          <w:i/>
          <w:sz w:val="24"/>
          <w:szCs w:val="24"/>
          <w:lang w:eastAsia="da-DK"/>
        </w:rPr>
        <w:t>o</w:t>
      </w:r>
      <w:r w:rsidRPr="00A273ED">
        <w:rPr>
          <w:rFonts w:ascii="Times New Roman" w:eastAsia="Times New Roman" w:hAnsi="Times New Roman" w:cs="Times New Roman"/>
          <w:i/>
          <w:sz w:val="24"/>
          <w:szCs w:val="24"/>
          <w:lang w:eastAsia="da-DK"/>
        </w:rPr>
        <w:t>de for CO</w:t>
      </w:r>
      <w:r w:rsidR="00DA7459" w:rsidRPr="00DA7459">
        <w:rPr>
          <w:rFonts w:ascii="Times New Roman" w:eastAsia="Times New Roman" w:hAnsi="Times New Roman" w:cs="Times New Roman"/>
          <w:i/>
          <w:sz w:val="24"/>
          <w:szCs w:val="24"/>
          <w:vertAlign w:val="subscript"/>
          <w:lang w:eastAsia="da-DK"/>
        </w:rPr>
        <w:t>2</w:t>
      </w:r>
      <w:r>
        <w:rPr>
          <w:rFonts w:ascii="Times New Roman" w:eastAsia="Times New Roman" w:hAnsi="Times New Roman" w:cs="Times New Roman"/>
          <w:sz w:val="24"/>
          <w:szCs w:val="24"/>
          <w:lang w:eastAsia="da-DK"/>
        </w:rPr>
        <w:t>. Her skal efterfølgende</w:t>
      </w:r>
      <w:r w:rsidR="00B64FE7">
        <w:rPr>
          <w:rFonts w:ascii="Times New Roman" w:eastAsia="Times New Roman" w:hAnsi="Times New Roman" w:cs="Times New Roman"/>
          <w:sz w:val="24"/>
          <w:szCs w:val="24"/>
          <w:lang w:eastAsia="da-DK"/>
        </w:rPr>
        <w:t xml:space="preserve"> udfylde</w:t>
      </w:r>
      <w:r w:rsidR="003350A8">
        <w:rPr>
          <w:rFonts w:ascii="Times New Roman" w:eastAsia="Times New Roman" w:hAnsi="Times New Roman" w:cs="Times New Roman"/>
          <w:sz w:val="24"/>
          <w:szCs w:val="24"/>
          <w:lang w:eastAsia="da-DK"/>
        </w:rPr>
        <w:t>s:</w:t>
      </w:r>
      <w:r w:rsidR="00B64FE7">
        <w:rPr>
          <w:rFonts w:ascii="Times New Roman" w:eastAsia="Times New Roman" w:hAnsi="Times New Roman" w:cs="Times New Roman"/>
          <w:sz w:val="24"/>
          <w:szCs w:val="24"/>
          <w:lang w:eastAsia="da-DK"/>
        </w:rPr>
        <w:t xml:space="preserve"> </w:t>
      </w:r>
      <w:r w:rsidR="00B7274D">
        <w:rPr>
          <w:rFonts w:ascii="Times New Roman" w:eastAsia="Times New Roman" w:hAnsi="Times New Roman" w:cs="Times New Roman"/>
          <w:sz w:val="24"/>
          <w:szCs w:val="24"/>
          <w:lang w:eastAsia="da-DK"/>
        </w:rPr>
        <w:br/>
        <w:t xml:space="preserve">-  </w:t>
      </w:r>
      <w:r w:rsidR="005457D8">
        <w:rPr>
          <w:rFonts w:ascii="Times New Roman" w:eastAsia="Times New Roman" w:hAnsi="Times New Roman" w:cs="Times New Roman"/>
          <w:sz w:val="24"/>
          <w:szCs w:val="24"/>
          <w:lang w:eastAsia="da-DK"/>
        </w:rPr>
        <w:t>pkt. 7 (c) og</w:t>
      </w:r>
      <w:r w:rsidR="00B64FE7">
        <w:rPr>
          <w:rFonts w:ascii="Times New Roman" w:eastAsia="Times New Roman" w:hAnsi="Times New Roman" w:cs="Times New Roman"/>
          <w:sz w:val="24"/>
          <w:szCs w:val="24"/>
          <w:lang w:eastAsia="da-DK"/>
        </w:rPr>
        <w:t xml:space="preserve"> </w:t>
      </w:r>
      <w:r w:rsidR="00B7274D">
        <w:rPr>
          <w:rFonts w:ascii="Times New Roman" w:eastAsia="Times New Roman" w:hAnsi="Times New Roman" w:cs="Times New Roman"/>
          <w:sz w:val="24"/>
          <w:szCs w:val="24"/>
          <w:lang w:eastAsia="da-DK"/>
        </w:rPr>
        <w:br/>
        <w:t xml:space="preserve">-  </w:t>
      </w:r>
      <w:r w:rsidR="00B64FE7">
        <w:rPr>
          <w:rFonts w:ascii="Times New Roman" w:eastAsia="Times New Roman" w:hAnsi="Times New Roman" w:cs="Times New Roman"/>
          <w:sz w:val="24"/>
          <w:szCs w:val="24"/>
          <w:lang w:eastAsia="da-DK"/>
        </w:rPr>
        <w:t>skemaet</w:t>
      </w:r>
      <w:r w:rsidR="00FD737C">
        <w:rPr>
          <w:rFonts w:ascii="Times New Roman" w:eastAsia="Times New Roman" w:hAnsi="Times New Roman" w:cs="Times New Roman"/>
          <w:sz w:val="24"/>
          <w:szCs w:val="24"/>
          <w:lang w:eastAsia="da-DK"/>
        </w:rPr>
        <w:t xml:space="preserve"> </w:t>
      </w:r>
      <w:r w:rsidR="00B64FE7">
        <w:rPr>
          <w:rFonts w:ascii="Times New Roman" w:eastAsia="Times New Roman" w:hAnsi="Times New Roman" w:cs="Times New Roman"/>
          <w:sz w:val="24"/>
          <w:szCs w:val="24"/>
          <w:lang w:eastAsia="da-DK"/>
        </w:rPr>
        <w:t xml:space="preserve">under </w:t>
      </w:r>
      <w:r w:rsidR="00FD737C">
        <w:rPr>
          <w:rFonts w:ascii="Times New Roman" w:eastAsia="Times New Roman" w:hAnsi="Times New Roman" w:cs="Times New Roman"/>
          <w:sz w:val="24"/>
          <w:szCs w:val="24"/>
          <w:lang w:eastAsia="da-DK"/>
        </w:rPr>
        <w:t xml:space="preserve">fane D </w:t>
      </w:r>
      <w:r w:rsidR="00FD737C" w:rsidRPr="00A273ED">
        <w:rPr>
          <w:rFonts w:ascii="Times New Roman" w:eastAsia="Times New Roman" w:hAnsi="Times New Roman" w:cs="Times New Roman"/>
          <w:i/>
          <w:sz w:val="24"/>
          <w:szCs w:val="24"/>
          <w:lang w:eastAsia="da-DK"/>
        </w:rPr>
        <w:t>Målingsbaserede metoder</w:t>
      </w:r>
      <w:r w:rsidR="00FD737C">
        <w:rPr>
          <w:rFonts w:ascii="Times New Roman" w:eastAsia="Times New Roman" w:hAnsi="Times New Roman" w:cs="Times New Roman"/>
          <w:sz w:val="24"/>
          <w:szCs w:val="24"/>
          <w:lang w:eastAsia="da-DK"/>
        </w:rPr>
        <w:t xml:space="preserve">, afsnit 9 </w:t>
      </w:r>
      <w:r w:rsidR="00FD737C" w:rsidRPr="00A273ED">
        <w:rPr>
          <w:rFonts w:ascii="Times New Roman" w:eastAsia="Times New Roman" w:hAnsi="Times New Roman" w:cs="Times New Roman"/>
          <w:i/>
          <w:sz w:val="24"/>
          <w:szCs w:val="24"/>
          <w:lang w:eastAsia="da-DK"/>
        </w:rPr>
        <w:t>Emissioner fra emiss</w:t>
      </w:r>
      <w:r w:rsidR="00FD737C" w:rsidRPr="00A273ED">
        <w:rPr>
          <w:rFonts w:ascii="Times New Roman" w:eastAsia="Times New Roman" w:hAnsi="Times New Roman" w:cs="Times New Roman"/>
          <w:i/>
          <w:sz w:val="24"/>
          <w:szCs w:val="24"/>
          <w:lang w:eastAsia="da-DK"/>
        </w:rPr>
        <w:t>i</w:t>
      </w:r>
      <w:r w:rsidR="00FD737C" w:rsidRPr="00A273ED">
        <w:rPr>
          <w:rFonts w:ascii="Times New Roman" w:eastAsia="Times New Roman" w:hAnsi="Times New Roman" w:cs="Times New Roman"/>
          <w:i/>
          <w:sz w:val="24"/>
          <w:szCs w:val="24"/>
          <w:lang w:eastAsia="da-DK"/>
        </w:rPr>
        <w:t>onskilder (målepunkter)</w:t>
      </w:r>
      <w:r w:rsidR="0025215E">
        <w:rPr>
          <w:rFonts w:ascii="Times New Roman" w:eastAsia="Times New Roman" w:hAnsi="Times New Roman" w:cs="Times New Roman"/>
          <w:i/>
          <w:sz w:val="24"/>
          <w:szCs w:val="24"/>
          <w:lang w:eastAsia="da-DK"/>
        </w:rPr>
        <w:br/>
      </w:r>
      <w:r w:rsidR="0025215E" w:rsidRPr="001903AB">
        <w:rPr>
          <w:rFonts w:ascii="Times New Roman" w:eastAsia="Times New Roman" w:hAnsi="Times New Roman" w:cs="Times New Roman"/>
          <w:sz w:val="24"/>
          <w:szCs w:val="24"/>
          <w:lang w:eastAsia="da-DK"/>
        </w:rPr>
        <w:t>-  skemaet under fane</w:t>
      </w:r>
      <w:r w:rsidR="0025215E">
        <w:rPr>
          <w:rFonts w:ascii="Times New Roman" w:eastAsia="Times New Roman" w:hAnsi="Times New Roman" w:cs="Times New Roman"/>
          <w:sz w:val="24"/>
          <w:szCs w:val="24"/>
          <w:lang w:eastAsia="da-DK"/>
        </w:rPr>
        <w:t xml:space="preserve"> H </w:t>
      </w:r>
      <w:r w:rsidR="0025215E" w:rsidRPr="001903AB">
        <w:rPr>
          <w:rFonts w:ascii="Times New Roman" w:eastAsia="Times New Roman" w:hAnsi="Times New Roman" w:cs="Times New Roman"/>
          <w:i/>
          <w:sz w:val="24"/>
          <w:szCs w:val="24"/>
          <w:lang w:eastAsia="da-DK"/>
        </w:rPr>
        <w:t>Yderligere oplysninger om denne rapport</w:t>
      </w:r>
      <w:r w:rsidR="0025215E">
        <w:rPr>
          <w:rFonts w:ascii="Times New Roman" w:eastAsia="Times New Roman" w:hAnsi="Times New Roman" w:cs="Times New Roman"/>
          <w:sz w:val="24"/>
          <w:szCs w:val="24"/>
          <w:lang w:eastAsia="da-DK"/>
        </w:rPr>
        <w:t xml:space="preserve">, afsnit 14 </w:t>
      </w:r>
      <w:r w:rsidR="0025215E" w:rsidRPr="001903AB">
        <w:rPr>
          <w:rFonts w:ascii="Times New Roman" w:eastAsia="Times New Roman" w:hAnsi="Times New Roman" w:cs="Times New Roman"/>
          <w:i/>
          <w:sz w:val="24"/>
          <w:szCs w:val="24"/>
          <w:lang w:eastAsia="da-DK"/>
        </w:rPr>
        <w:t>Produ</w:t>
      </w:r>
      <w:r w:rsidR="0025215E" w:rsidRPr="001903AB">
        <w:rPr>
          <w:rFonts w:ascii="Times New Roman" w:eastAsia="Times New Roman" w:hAnsi="Times New Roman" w:cs="Times New Roman"/>
          <w:i/>
          <w:sz w:val="24"/>
          <w:szCs w:val="24"/>
          <w:lang w:eastAsia="da-DK"/>
        </w:rPr>
        <w:t>k</w:t>
      </w:r>
      <w:r w:rsidR="0025215E" w:rsidRPr="001903AB">
        <w:rPr>
          <w:rFonts w:ascii="Times New Roman" w:eastAsia="Times New Roman" w:hAnsi="Times New Roman" w:cs="Times New Roman"/>
          <w:i/>
          <w:sz w:val="24"/>
          <w:szCs w:val="24"/>
          <w:lang w:eastAsia="da-DK"/>
        </w:rPr>
        <w:t>tionsoplysninger</w:t>
      </w:r>
      <w:r w:rsidR="00FD737C">
        <w:rPr>
          <w:rFonts w:ascii="Times New Roman" w:eastAsia="Times New Roman" w:hAnsi="Times New Roman" w:cs="Times New Roman"/>
          <w:sz w:val="24"/>
          <w:szCs w:val="24"/>
          <w:lang w:eastAsia="da-DK"/>
        </w:rPr>
        <w:t xml:space="preserve">. </w:t>
      </w:r>
    </w:p>
    <w:p w:rsidR="00637EC9" w:rsidRDefault="008E40D9" w:rsidP="00220B31">
      <w:pPr>
        <w:numPr>
          <w:ilvl w:val="2"/>
          <w:numId w:val="3"/>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Hvis</w:t>
      </w:r>
      <w:r w:rsidR="00637EC9">
        <w:rPr>
          <w:rFonts w:ascii="Times New Roman" w:eastAsia="Times New Roman" w:hAnsi="Times New Roman" w:cs="Times New Roman"/>
          <w:sz w:val="24"/>
          <w:szCs w:val="24"/>
          <w:lang w:eastAsia="da-DK"/>
        </w:rPr>
        <w:t xml:space="preserve"> man anvender </w:t>
      </w:r>
      <w:r w:rsidR="002E1315" w:rsidRPr="002E1315">
        <w:rPr>
          <w:rFonts w:ascii="Times New Roman" w:eastAsia="Times New Roman" w:hAnsi="Times New Roman" w:cs="Times New Roman"/>
          <w:b/>
          <w:sz w:val="24"/>
          <w:szCs w:val="24"/>
          <w:u w:val="single"/>
          <w:lang w:eastAsia="da-DK"/>
        </w:rPr>
        <w:t xml:space="preserve">alternativ løsning </w:t>
      </w:r>
      <w:r w:rsidR="00637EC9">
        <w:rPr>
          <w:rFonts w:ascii="Times New Roman" w:eastAsia="Times New Roman" w:hAnsi="Times New Roman" w:cs="Times New Roman"/>
          <w:sz w:val="24"/>
          <w:szCs w:val="24"/>
          <w:lang w:eastAsia="da-DK"/>
        </w:rPr>
        <w:t>i henhold til artikel 22</w:t>
      </w:r>
      <w:r w:rsidR="00637EC9" w:rsidRPr="00637EC9">
        <w:rPr>
          <w:rFonts w:ascii="Times New Roman" w:eastAsia="Times New Roman" w:hAnsi="Times New Roman" w:cs="Times New Roman"/>
          <w:sz w:val="24"/>
          <w:szCs w:val="24"/>
          <w:lang w:eastAsia="da-DK"/>
        </w:rPr>
        <w:t xml:space="preserve"> </w:t>
      </w:r>
      <w:r w:rsidR="006D5B50">
        <w:rPr>
          <w:rFonts w:ascii="Times New Roman" w:eastAsia="Times New Roman" w:hAnsi="Times New Roman" w:cs="Times New Roman"/>
          <w:sz w:val="24"/>
          <w:szCs w:val="24"/>
          <w:lang w:eastAsia="da-DK"/>
        </w:rPr>
        <w:t xml:space="preserve">i </w:t>
      </w:r>
      <w:r w:rsidR="00A73446">
        <w:rPr>
          <w:rFonts w:ascii="Times New Roman" w:eastAsia="Times New Roman" w:hAnsi="Times New Roman" w:cs="Times New Roman"/>
          <w:sz w:val="24"/>
          <w:szCs w:val="24"/>
          <w:lang w:eastAsia="da-DK"/>
        </w:rPr>
        <w:t xml:space="preserve">overvågnings- og </w:t>
      </w:r>
      <w:r w:rsidR="006D5B50">
        <w:rPr>
          <w:rFonts w:ascii="Times New Roman" w:eastAsia="Times New Roman" w:hAnsi="Times New Roman" w:cs="Times New Roman"/>
          <w:sz w:val="24"/>
          <w:szCs w:val="24"/>
          <w:lang w:eastAsia="da-DK"/>
        </w:rPr>
        <w:t xml:space="preserve">rapporteringsforordningen, </w:t>
      </w:r>
      <w:r w:rsidR="006D5B50" w:rsidRPr="006D5B50">
        <w:rPr>
          <w:rFonts w:ascii="Times New Roman" w:eastAsia="Times New Roman" w:hAnsi="Times New Roman" w:cs="Times New Roman"/>
          <w:i/>
          <w:sz w:val="24"/>
          <w:szCs w:val="24"/>
          <w:lang w:eastAsia="da-DK"/>
        </w:rPr>
        <w:t>O</w:t>
      </w:r>
      <w:r w:rsidR="00637EC9" w:rsidRPr="006D5B50">
        <w:rPr>
          <w:rFonts w:ascii="Times New Roman" w:eastAsia="Times New Roman" w:hAnsi="Times New Roman" w:cs="Times New Roman"/>
          <w:i/>
          <w:sz w:val="24"/>
          <w:szCs w:val="24"/>
          <w:lang w:eastAsia="da-DK"/>
        </w:rPr>
        <w:t>vervågningsm</w:t>
      </w:r>
      <w:r w:rsidR="006842D3" w:rsidRPr="006D5B50">
        <w:rPr>
          <w:rFonts w:ascii="Times New Roman" w:eastAsia="Times New Roman" w:hAnsi="Times New Roman" w:cs="Times New Roman"/>
          <w:i/>
          <w:sz w:val="24"/>
          <w:szCs w:val="24"/>
          <w:lang w:eastAsia="da-DK"/>
        </w:rPr>
        <w:t>etode</w:t>
      </w:r>
      <w:r w:rsidR="00637EC9" w:rsidRPr="006D5B50">
        <w:rPr>
          <w:rFonts w:ascii="Times New Roman" w:eastAsia="Times New Roman" w:hAnsi="Times New Roman" w:cs="Times New Roman"/>
          <w:i/>
          <w:sz w:val="24"/>
          <w:szCs w:val="24"/>
          <w:lang w:eastAsia="da-DK"/>
        </w:rPr>
        <w:t xml:space="preserve"> der ikke er baseret på metodetrin</w:t>
      </w:r>
      <w:r w:rsidR="00637EC9">
        <w:rPr>
          <w:rFonts w:ascii="Times New Roman" w:eastAsia="Times New Roman" w:hAnsi="Times New Roman" w:cs="Times New Roman"/>
          <w:sz w:val="24"/>
          <w:szCs w:val="24"/>
          <w:lang w:eastAsia="da-DK"/>
        </w:rPr>
        <w:t xml:space="preserve">, skal der vælges SAND for </w:t>
      </w:r>
      <w:r w:rsidR="00637EC9" w:rsidRPr="00A273ED">
        <w:rPr>
          <w:rFonts w:ascii="Times New Roman" w:eastAsia="Times New Roman" w:hAnsi="Times New Roman" w:cs="Times New Roman"/>
          <w:i/>
          <w:sz w:val="24"/>
          <w:szCs w:val="24"/>
          <w:lang w:eastAsia="da-DK"/>
        </w:rPr>
        <w:t>Alternativ løsning</w:t>
      </w:r>
      <w:r w:rsidR="00637EC9">
        <w:rPr>
          <w:rFonts w:ascii="Times New Roman" w:eastAsia="Times New Roman" w:hAnsi="Times New Roman" w:cs="Times New Roman"/>
          <w:sz w:val="24"/>
          <w:szCs w:val="24"/>
          <w:lang w:eastAsia="da-DK"/>
        </w:rPr>
        <w:t xml:space="preserve"> </w:t>
      </w:r>
      <w:r w:rsidR="00637EC9" w:rsidRPr="006D5B50">
        <w:rPr>
          <w:rFonts w:ascii="Times New Roman" w:eastAsia="Times New Roman" w:hAnsi="Times New Roman" w:cs="Times New Roman"/>
          <w:i/>
          <w:sz w:val="24"/>
          <w:szCs w:val="24"/>
          <w:lang w:eastAsia="da-DK"/>
        </w:rPr>
        <w:t>(artikel 22)</w:t>
      </w:r>
      <w:r w:rsidR="00637EC9">
        <w:rPr>
          <w:rFonts w:ascii="Times New Roman" w:eastAsia="Times New Roman" w:hAnsi="Times New Roman" w:cs="Times New Roman"/>
          <w:sz w:val="24"/>
          <w:szCs w:val="24"/>
          <w:lang w:eastAsia="da-DK"/>
        </w:rPr>
        <w:t>.</w:t>
      </w:r>
      <w:r w:rsidR="000E7D5D">
        <w:rPr>
          <w:rFonts w:ascii="Times New Roman" w:eastAsia="Times New Roman" w:hAnsi="Times New Roman" w:cs="Times New Roman"/>
          <w:sz w:val="24"/>
          <w:szCs w:val="24"/>
          <w:lang w:eastAsia="da-DK"/>
        </w:rPr>
        <w:t xml:space="preserve"> Her skal efterfølgende a</w:t>
      </w:r>
      <w:r w:rsidR="000E7D5D">
        <w:rPr>
          <w:rFonts w:ascii="Times New Roman" w:eastAsia="Times New Roman" w:hAnsi="Times New Roman" w:cs="Times New Roman"/>
          <w:sz w:val="24"/>
          <w:szCs w:val="24"/>
          <w:lang w:eastAsia="da-DK"/>
        </w:rPr>
        <w:t>n</w:t>
      </w:r>
      <w:r w:rsidR="000E7D5D">
        <w:rPr>
          <w:rFonts w:ascii="Times New Roman" w:eastAsia="Times New Roman" w:hAnsi="Times New Roman" w:cs="Times New Roman"/>
          <w:sz w:val="24"/>
          <w:szCs w:val="24"/>
          <w:lang w:eastAsia="da-DK"/>
        </w:rPr>
        <w:t>vende</w:t>
      </w:r>
      <w:r w:rsidR="003350A8">
        <w:rPr>
          <w:rFonts w:ascii="Times New Roman" w:eastAsia="Times New Roman" w:hAnsi="Times New Roman" w:cs="Times New Roman"/>
          <w:sz w:val="24"/>
          <w:szCs w:val="24"/>
          <w:lang w:eastAsia="da-DK"/>
        </w:rPr>
        <w:t>s</w:t>
      </w:r>
      <w:r w:rsidR="000E7D5D">
        <w:rPr>
          <w:rFonts w:ascii="Times New Roman" w:eastAsia="Times New Roman" w:hAnsi="Times New Roman" w:cs="Times New Roman"/>
          <w:sz w:val="24"/>
          <w:szCs w:val="24"/>
          <w:lang w:eastAsia="da-DK"/>
        </w:rPr>
        <w:t xml:space="preserve"> skemaerne under fane E, </w:t>
      </w:r>
      <w:r w:rsidR="000E7D5D" w:rsidRPr="00A273ED">
        <w:rPr>
          <w:rFonts w:ascii="Times New Roman" w:eastAsia="Times New Roman" w:hAnsi="Times New Roman" w:cs="Times New Roman"/>
          <w:i/>
          <w:sz w:val="24"/>
          <w:szCs w:val="24"/>
          <w:lang w:eastAsia="da-DK"/>
        </w:rPr>
        <w:t>Alternative metoder</w:t>
      </w:r>
      <w:r w:rsidR="000E7D5D">
        <w:rPr>
          <w:rFonts w:ascii="Times New Roman" w:eastAsia="Times New Roman" w:hAnsi="Times New Roman" w:cs="Times New Roman"/>
          <w:sz w:val="24"/>
          <w:szCs w:val="24"/>
          <w:lang w:eastAsia="da-DK"/>
        </w:rPr>
        <w:t xml:space="preserve">, afsnit 10 </w:t>
      </w:r>
      <w:r w:rsidR="000E7D5D" w:rsidRPr="00A273ED">
        <w:rPr>
          <w:rFonts w:ascii="Times New Roman" w:eastAsia="Times New Roman" w:hAnsi="Times New Roman" w:cs="Times New Roman"/>
          <w:i/>
          <w:sz w:val="24"/>
          <w:szCs w:val="24"/>
          <w:lang w:eastAsia="da-DK"/>
        </w:rPr>
        <w:t>Emissioner bestemt ved alternative metoder</w:t>
      </w:r>
      <w:r w:rsidR="0025215E">
        <w:rPr>
          <w:rFonts w:ascii="Times New Roman" w:eastAsia="Times New Roman" w:hAnsi="Times New Roman" w:cs="Times New Roman"/>
          <w:sz w:val="24"/>
          <w:szCs w:val="24"/>
          <w:lang w:eastAsia="da-DK"/>
        </w:rPr>
        <w:t>,</w:t>
      </w:r>
      <w:r w:rsidR="0025215E" w:rsidRPr="001903AB">
        <w:rPr>
          <w:rFonts w:ascii="Times New Roman" w:eastAsia="Times New Roman" w:hAnsi="Times New Roman" w:cs="Times New Roman"/>
          <w:sz w:val="24"/>
          <w:szCs w:val="24"/>
          <w:lang w:eastAsia="da-DK"/>
        </w:rPr>
        <w:t xml:space="preserve"> skemaet under fane</w:t>
      </w:r>
      <w:r w:rsidR="0025215E">
        <w:rPr>
          <w:rFonts w:ascii="Times New Roman" w:eastAsia="Times New Roman" w:hAnsi="Times New Roman" w:cs="Times New Roman"/>
          <w:sz w:val="24"/>
          <w:szCs w:val="24"/>
          <w:lang w:eastAsia="da-DK"/>
        </w:rPr>
        <w:t xml:space="preserve"> H </w:t>
      </w:r>
      <w:r w:rsidR="0025215E" w:rsidRPr="001903AB">
        <w:rPr>
          <w:rFonts w:ascii="Times New Roman" w:eastAsia="Times New Roman" w:hAnsi="Times New Roman" w:cs="Times New Roman"/>
          <w:i/>
          <w:sz w:val="24"/>
          <w:szCs w:val="24"/>
          <w:lang w:eastAsia="da-DK"/>
        </w:rPr>
        <w:t>Yderligere oplysninger om denne rapport</w:t>
      </w:r>
      <w:r w:rsidR="0025215E">
        <w:rPr>
          <w:rFonts w:ascii="Times New Roman" w:eastAsia="Times New Roman" w:hAnsi="Times New Roman" w:cs="Times New Roman"/>
          <w:sz w:val="24"/>
          <w:szCs w:val="24"/>
          <w:lang w:eastAsia="da-DK"/>
        </w:rPr>
        <w:t xml:space="preserve">, afsnit 14 </w:t>
      </w:r>
      <w:r w:rsidR="0025215E" w:rsidRPr="001903AB">
        <w:rPr>
          <w:rFonts w:ascii="Times New Roman" w:eastAsia="Times New Roman" w:hAnsi="Times New Roman" w:cs="Times New Roman"/>
          <w:i/>
          <w:sz w:val="24"/>
          <w:szCs w:val="24"/>
          <w:lang w:eastAsia="da-DK"/>
        </w:rPr>
        <w:t>Produktionsoplysninger</w:t>
      </w:r>
      <w:r w:rsidR="000E7D5D">
        <w:rPr>
          <w:rFonts w:ascii="Times New Roman" w:eastAsia="Times New Roman" w:hAnsi="Times New Roman" w:cs="Times New Roman"/>
          <w:sz w:val="24"/>
          <w:szCs w:val="24"/>
          <w:lang w:eastAsia="da-DK"/>
        </w:rPr>
        <w:t>.</w:t>
      </w:r>
    </w:p>
    <w:p w:rsidR="0086169D" w:rsidRDefault="002E1315" w:rsidP="00220B31">
      <w:pPr>
        <w:numPr>
          <w:ilvl w:val="2"/>
          <w:numId w:val="3"/>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sidRPr="002E1315">
        <w:rPr>
          <w:rFonts w:ascii="Times New Roman" w:eastAsia="Times New Roman" w:hAnsi="Times New Roman" w:cs="Times New Roman"/>
          <w:b/>
          <w:sz w:val="24"/>
          <w:szCs w:val="24"/>
          <w:u w:val="single"/>
          <w:lang w:eastAsia="da-DK"/>
        </w:rPr>
        <w:t>Overvågning af N</w:t>
      </w:r>
      <w:r w:rsidRPr="00CA2A7C">
        <w:rPr>
          <w:rFonts w:ascii="Times New Roman" w:eastAsia="Times New Roman" w:hAnsi="Times New Roman" w:cs="Times New Roman"/>
          <w:b/>
          <w:sz w:val="24"/>
          <w:szCs w:val="24"/>
          <w:u w:val="single"/>
          <w:vertAlign w:val="subscript"/>
          <w:lang w:eastAsia="da-DK"/>
        </w:rPr>
        <w:t>2</w:t>
      </w:r>
      <w:r w:rsidRPr="002E1315">
        <w:rPr>
          <w:rFonts w:ascii="Times New Roman" w:eastAsia="Times New Roman" w:hAnsi="Times New Roman" w:cs="Times New Roman"/>
          <w:b/>
          <w:sz w:val="24"/>
          <w:szCs w:val="24"/>
          <w:u w:val="single"/>
          <w:lang w:eastAsia="da-DK"/>
        </w:rPr>
        <w:t>O-emissioner</w:t>
      </w:r>
      <w:r w:rsidR="00637EC9">
        <w:rPr>
          <w:rFonts w:ascii="Times New Roman" w:eastAsia="Times New Roman" w:hAnsi="Times New Roman" w:cs="Times New Roman"/>
          <w:sz w:val="24"/>
          <w:szCs w:val="24"/>
          <w:lang w:eastAsia="da-DK"/>
        </w:rPr>
        <w:t xml:space="preserve"> og </w:t>
      </w:r>
      <w:r w:rsidRPr="002E1315">
        <w:rPr>
          <w:rFonts w:ascii="Times New Roman" w:eastAsia="Times New Roman" w:hAnsi="Times New Roman" w:cs="Times New Roman"/>
          <w:b/>
          <w:sz w:val="24"/>
          <w:szCs w:val="24"/>
          <w:u w:val="single"/>
          <w:lang w:eastAsia="da-DK"/>
        </w:rPr>
        <w:t>Overvågning af PFC-emissioner</w:t>
      </w:r>
      <w:r w:rsidR="00637EC9">
        <w:rPr>
          <w:rFonts w:ascii="Times New Roman" w:eastAsia="Times New Roman" w:hAnsi="Times New Roman" w:cs="Times New Roman"/>
          <w:sz w:val="24"/>
          <w:szCs w:val="24"/>
          <w:lang w:eastAsia="da-DK"/>
        </w:rPr>
        <w:t xml:space="preserve"> er ikke rel</w:t>
      </w:r>
      <w:r w:rsidR="00637EC9">
        <w:rPr>
          <w:rFonts w:ascii="Times New Roman" w:eastAsia="Times New Roman" w:hAnsi="Times New Roman" w:cs="Times New Roman"/>
          <w:sz w:val="24"/>
          <w:szCs w:val="24"/>
          <w:lang w:eastAsia="da-DK"/>
        </w:rPr>
        <w:t>e</w:t>
      </w:r>
      <w:r w:rsidR="00637EC9">
        <w:rPr>
          <w:rFonts w:ascii="Times New Roman" w:eastAsia="Times New Roman" w:hAnsi="Times New Roman" w:cs="Times New Roman"/>
          <w:sz w:val="24"/>
          <w:szCs w:val="24"/>
          <w:lang w:eastAsia="da-DK"/>
        </w:rPr>
        <w:t>vante</w:t>
      </w:r>
      <w:r w:rsidR="00A73446">
        <w:rPr>
          <w:rFonts w:ascii="Times New Roman" w:eastAsia="Times New Roman" w:hAnsi="Times New Roman" w:cs="Times New Roman"/>
          <w:sz w:val="24"/>
          <w:szCs w:val="24"/>
          <w:lang w:eastAsia="da-DK"/>
        </w:rPr>
        <w:t xml:space="preserve"> i DK</w:t>
      </w:r>
      <w:r w:rsidR="00637EC9">
        <w:rPr>
          <w:rFonts w:ascii="Times New Roman" w:eastAsia="Times New Roman" w:hAnsi="Times New Roman" w:cs="Times New Roman"/>
          <w:sz w:val="24"/>
          <w:szCs w:val="24"/>
          <w:lang w:eastAsia="da-DK"/>
        </w:rPr>
        <w:t>, og der vælges FALSK</w:t>
      </w:r>
      <w:r w:rsidR="00A66A3A">
        <w:rPr>
          <w:rFonts w:ascii="Times New Roman" w:eastAsia="Times New Roman" w:hAnsi="Times New Roman" w:cs="Times New Roman"/>
          <w:sz w:val="24"/>
          <w:szCs w:val="24"/>
          <w:lang w:eastAsia="da-DK"/>
        </w:rPr>
        <w:t>.</w:t>
      </w:r>
    </w:p>
    <w:p w:rsidR="00823145" w:rsidRPr="00CA2A7C" w:rsidRDefault="006264D8">
      <w:pPr>
        <w:numPr>
          <w:ilvl w:val="2"/>
          <w:numId w:val="3"/>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sidRPr="0086169D">
        <w:rPr>
          <w:rFonts w:ascii="Times New Roman" w:eastAsia="Times New Roman" w:hAnsi="Times New Roman" w:cs="Times New Roman"/>
          <w:sz w:val="24"/>
          <w:szCs w:val="24"/>
          <w:lang w:eastAsia="da-DK"/>
        </w:rPr>
        <w:t xml:space="preserve">Det vil kun være relevant at </w:t>
      </w:r>
      <w:r w:rsidR="00A66A3A" w:rsidRPr="0086169D">
        <w:rPr>
          <w:rFonts w:ascii="Times New Roman" w:eastAsia="Times New Roman" w:hAnsi="Times New Roman" w:cs="Times New Roman"/>
          <w:sz w:val="24"/>
          <w:szCs w:val="24"/>
          <w:lang w:eastAsia="da-DK"/>
        </w:rPr>
        <w:t xml:space="preserve">vælge SAND for </w:t>
      </w:r>
      <w:r w:rsidR="002E1315" w:rsidRPr="002E1315">
        <w:rPr>
          <w:rFonts w:ascii="Times New Roman" w:eastAsia="Times New Roman" w:hAnsi="Times New Roman" w:cs="Times New Roman"/>
          <w:b/>
          <w:sz w:val="24"/>
          <w:szCs w:val="24"/>
          <w:u w:val="single"/>
          <w:lang w:eastAsia="da-DK"/>
        </w:rPr>
        <w:t>Overvågning af overført/indeholdt CO</w:t>
      </w:r>
      <w:r w:rsidR="00DA7459" w:rsidRPr="00DA7459">
        <w:rPr>
          <w:rFonts w:ascii="Times New Roman" w:eastAsia="Times New Roman" w:hAnsi="Times New Roman" w:cs="Times New Roman"/>
          <w:b/>
          <w:sz w:val="24"/>
          <w:szCs w:val="24"/>
          <w:u w:val="single"/>
          <w:vertAlign w:val="subscript"/>
          <w:lang w:eastAsia="da-DK"/>
        </w:rPr>
        <w:t>2</w:t>
      </w:r>
      <w:r w:rsidR="002E1315" w:rsidRPr="002E1315">
        <w:rPr>
          <w:rFonts w:ascii="Times New Roman" w:eastAsia="Times New Roman" w:hAnsi="Times New Roman" w:cs="Times New Roman"/>
          <w:b/>
          <w:sz w:val="24"/>
          <w:szCs w:val="24"/>
          <w:u w:val="single"/>
          <w:lang w:eastAsia="da-DK"/>
        </w:rPr>
        <w:t xml:space="preserve"> og CCS</w:t>
      </w:r>
      <w:r w:rsidR="00A3610C" w:rsidRPr="0086169D">
        <w:rPr>
          <w:rFonts w:ascii="Times New Roman" w:eastAsia="Times New Roman" w:hAnsi="Times New Roman" w:cs="Times New Roman"/>
          <w:sz w:val="24"/>
          <w:szCs w:val="24"/>
          <w:lang w:eastAsia="da-DK"/>
        </w:rPr>
        <w:t xml:space="preserve"> (</w:t>
      </w:r>
      <w:r w:rsidR="00B7274D" w:rsidRPr="0086169D">
        <w:rPr>
          <w:rFonts w:ascii="Times New Roman" w:eastAsia="Times New Roman" w:hAnsi="Times New Roman" w:cs="Times New Roman"/>
          <w:sz w:val="24"/>
          <w:szCs w:val="24"/>
          <w:lang w:eastAsia="da-DK"/>
        </w:rPr>
        <w:t>kun indeholdt CO</w:t>
      </w:r>
      <w:r w:rsidR="00DA7459" w:rsidRPr="00DA7459">
        <w:rPr>
          <w:rFonts w:ascii="Times New Roman" w:eastAsia="Times New Roman" w:hAnsi="Times New Roman" w:cs="Times New Roman"/>
          <w:sz w:val="24"/>
          <w:szCs w:val="24"/>
          <w:vertAlign w:val="subscript"/>
          <w:lang w:eastAsia="da-DK"/>
        </w:rPr>
        <w:t>2</w:t>
      </w:r>
      <w:r w:rsidR="00B7274D" w:rsidRPr="0086169D">
        <w:rPr>
          <w:rFonts w:ascii="Times New Roman" w:eastAsia="Times New Roman" w:hAnsi="Times New Roman" w:cs="Times New Roman"/>
          <w:sz w:val="24"/>
          <w:szCs w:val="24"/>
          <w:lang w:eastAsia="da-DK"/>
        </w:rPr>
        <w:t xml:space="preserve"> kan være relevant</w:t>
      </w:r>
      <w:r w:rsidR="00B7274D">
        <w:rPr>
          <w:rFonts w:ascii="Times New Roman" w:eastAsia="Times New Roman" w:hAnsi="Times New Roman" w:cs="Times New Roman"/>
          <w:sz w:val="24"/>
          <w:szCs w:val="24"/>
          <w:lang w:eastAsia="da-DK"/>
        </w:rPr>
        <w:t xml:space="preserve">, da </w:t>
      </w:r>
      <w:r w:rsidR="00A3610C" w:rsidRPr="0086169D">
        <w:rPr>
          <w:rFonts w:ascii="Times New Roman" w:eastAsia="Times New Roman" w:hAnsi="Times New Roman" w:cs="Times New Roman"/>
          <w:sz w:val="24"/>
          <w:szCs w:val="24"/>
          <w:lang w:eastAsia="da-DK"/>
        </w:rPr>
        <w:t>overført CO</w:t>
      </w:r>
      <w:r w:rsidR="00DA7459" w:rsidRPr="00DA7459">
        <w:rPr>
          <w:rFonts w:ascii="Times New Roman" w:eastAsia="Times New Roman" w:hAnsi="Times New Roman" w:cs="Times New Roman"/>
          <w:sz w:val="24"/>
          <w:szCs w:val="24"/>
          <w:vertAlign w:val="subscript"/>
          <w:lang w:eastAsia="da-DK"/>
        </w:rPr>
        <w:t>2</w:t>
      </w:r>
      <w:r w:rsidR="00A3610C" w:rsidRPr="0086169D">
        <w:rPr>
          <w:rFonts w:ascii="Times New Roman" w:eastAsia="Times New Roman" w:hAnsi="Times New Roman" w:cs="Times New Roman"/>
          <w:sz w:val="24"/>
          <w:szCs w:val="24"/>
          <w:lang w:eastAsia="da-DK"/>
        </w:rPr>
        <w:t xml:space="preserve"> til lagre</w:t>
      </w:r>
      <w:r w:rsidR="00B7274D">
        <w:rPr>
          <w:rFonts w:ascii="Times New Roman" w:eastAsia="Times New Roman" w:hAnsi="Times New Roman" w:cs="Times New Roman"/>
          <w:sz w:val="24"/>
          <w:szCs w:val="24"/>
          <w:lang w:eastAsia="da-DK"/>
        </w:rPr>
        <w:t>, CCS</w:t>
      </w:r>
      <w:r w:rsidR="00A3610C" w:rsidRPr="0086169D">
        <w:rPr>
          <w:rFonts w:ascii="Times New Roman" w:eastAsia="Times New Roman" w:hAnsi="Times New Roman" w:cs="Times New Roman"/>
          <w:sz w:val="24"/>
          <w:szCs w:val="24"/>
          <w:lang w:eastAsia="da-DK"/>
        </w:rPr>
        <w:t xml:space="preserve"> ikke </w:t>
      </w:r>
      <w:r w:rsidR="00B7274D">
        <w:rPr>
          <w:rFonts w:ascii="Times New Roman" w:eastAsia="Times New Roman" w:hAnsi="Times New Roman" w:cs="Times New Roman"/>
          <w:sz w:val="24"/>
          <w:szCs w:val="24"/>
          <w:lang w:eastAsia="da-DK"/>
        </w:rPr>
        <w:t xml:space="preserve">er </w:t>
      </w:r>
      <w:r w:rsidR="00A3610C" w:rsidRPr="0086169D">
        <w:rPr>
          <w:rFonts w:ascii="Times New Roman" w:eastAsia="Times New Roman" w:hAnsi="Times New Roman" w:cs="Times New Roman"/>
          <w:sz w:val="24"/>
          <w:szCs w:val="24"/>
          <w:lang w:eastAsia="da-DK"/>
        </w:rPr>
        <w:t>relevant i DK)</w:t>
      </w:r>
      <w:r w:rsidR="00C71041">
        <w:rPr>
          <w:rFonts w:ascii="Times New Roman" w:eastAsia="Times New Roman" w:hAnsi="Times New Roman" w:cs="Times New Roman"/>
          <w:sz w:val="24"/>
          <w:szCs w:val="24"/>
          <w:lang w:eastAsia="da-DK"/>
        </w:rPr>
        <w:t>,</w:t>
      </w:r>
      <w:r w:rsidRPr="0086169D">
        <w:rPr>
          <w:rFonts w:ascii="Times New Roman" w:eastAsia="Times New Roman" w:hAnsi="Times New Roman" w:cs="Times New Roman"/>
          <w:sz w:val="24"/>
          <w:szCs w:val="24"/>
          <w:lang w:eastAsia="da-DK"/>
        </w:rPr>
        <w:t xml:space="preserve"> hvis man direkte måler CO</w:t>
      </w:r>
      <w:r w:rsidR="00DA7459" w:rsidRPr="00DA7459">
        <w:rPr>
          <w:rFonts w:ascii="Times New Roman" w:eastAsia="Times New Roman" w:hAnsi="Times New Roman" w:cs="Times New Roman"/>
          <w:sz w:val="24"/>
          <w:szCs w:val="24"/>
          <w:vertAlign w:val="subscript"/>
          <w:lang w:eastAsia="da-DK"/>
        </w:rPr>
        <w:t>2</w:t>
      </w:r>
      <w:r w:rsidRPr="0086169D">
        <w:rPr>
          <w:rFonts w:ascii="Times New Roman" w:eastAsia="Times New Roman" w:hAnsi="Times New Roman" w:cs="Times New Roman"/>
          <w:sz w:val="24"/>
          <w:szCs w:val="24"/>
          <w:lang w:eastAsia="da-DK"/>
        </w:rPr>
        <w:t>-indholdet i et brændsel</w:t>
      </w:r>
      <w:r w:rsidR="00F83B7F">
        <w:rPr>
          <w:rFonts w:ascii="Times New Roman" w:eastAsia="Times New Roman" w:hAnsi="Times New Roman" w:cs="Times New Roman"/>
          <w:sz w:val="24"/>
          <w:szCs w:val="24"/>
          <w:lang w:eastAsia="da-DK"/>
        </w:rPr>
        <w:t>,</w:t>
      </w:r>
      <w:r w:rsidRPr="0086169D">
        <w:rPr>
          <w:rFonts w:ascii="Times New Roman" w:eastAsia="Times New Roman" w:hAnsi="Times New Roman" w:cs="Times New Roman"/>
          <w:sz w:val="24"/>
          <w:szCs w:val="24"/>
          <w:lang w:eastAsia="da-DK"/>
        </w:rPr>
        <w:t xml:space="preserve"> der ove</w:t>
      </w:r>
      <w:r w:rsidRPr="0086169D">
        <w:rPr>
          <w:rFonts w:ascii="Times New Roman" w:eastAsia="Times New Roman" w:hAnsi="Times New Roman" w:cs="Times New Roman"/>
          <w:sz w:val="24"/>
          <w:szCs w:val="24"/>
          <w:lang w:eastAsia="da-DK"/>
        </w:rPr>
        <w:t>r</w:t>
      </w:r>
      <w:r w:rsidRPr="0086169D">
        <w:rPr>
          <w:rFonts w:ascii="Times New Roman" w:eastAsia="Times New Roman" w:hAnsi="Times New Roman" w:cs="Times New Roman"/>
          <w:sz w:val="24"/>
          <w:szCs w:val="24"/>
          <w:lang w:eastAsia="da-DK"/>
        </w:rPr>
        <w:t>føres</w:t>
      </w:r>
      <w:r w:rsidR="00A73446" w:rsidRPr="0086169D">
        <w:rPr>
          <w:rFonts w:ascii="Times New Roman" w:eastAsia="Times New Roman" w:hAnsi="Times New Roman" w:cs="Times New Roman"/>
          <w:sz w:val="24"/>
          <w:szCs w:val="24"/>
          <w:lang w:eastAsia="da-DK"/>
        </w:rPr>
        <w:t xml:space="preserve"> til en anden produktionsenhed</w:t>
      </w:r>
      <w:r w:rsidRPr="0086169D">
        <w:rPr>
          <w:rFonts w:ascii="Times New Roman" w:eastAsia="Times New Roman" w:hAnsi="Times New Roman" w:cs="Times New Roman"/>
          <w:sz w:val="24"/>
          <w:szCs w:val="24"/>
          <w:lang w:eastAsia="da-DK"/>
        </w:rPr>
        <w:t>. I det tilfælde</w:t>
      </w:r>
      <w:r w:rsidR="005457D8" w:rsidRPr="0086169D">
        <w:rPr>
          <w:rFonts w:ascii="Times New Roman" w:eastAsia="Times New Roman" w:hAnsi="Times New Roman" w:cs="Times New Roman"/>
          <w:sz w:val="24"/>
          <w:szCs w:val="24"/>
          <w:lang w:eastAsia="da-DK"/>
        </w:rPr>
        <w:t xml:space="preserve"> skal </w:t>
      </w:r>
      <w:r w:rsidRPr="0086169D">
        <w:rPr>
          <w:rFonts w:ascii="Times New Roman" w:eastAsia="Times New Roman" w:hAnsi="Times New Roman" w:cs="Times New Roman"/>
          <w:sz w:val="24"/>
          <w:szCs w:val="24"/>
          <w:lang w:eastAsia="da-DK"/>
        </w:rPr>
        <w:t>efterfølgende udfylde</w:t>
      </w:r>
      <w:r w:rsidR="003350A8">
        <w:rPr>
          <w:rFonts w:ascii="Times New Roman" w:eastAsia="Times New Roman" w:hAnsi="Times New Roman" w:cs="Times New Roman"/>
          <w:sz w:val="24"/>
          <w:szCs w:val="24"/>
          <w:lang w:eastAsia="da-DK"/>
        </w:rPr>
        <w:t>s</w:t>
      </w:r>
      <w:r w:rsidR="00B7274D">
        <w:rPr>
          <w:rFonts w:ascii="Times New Roman" w:eastAsia="Times New Roman" w:hAnsi="Times New Roman" w:cs="Times New Roman"/>
          <w:sz w:val="24"/>
          <w:szCs w:val="24"/>
          <w:lang w:eastAsia="da-DK"/>
        </w:rPr>
        <w:br/>
        <w:t xml:space="preserve">- </w:t>
      </w:r>
      <w:r w:rsidRPr="0086169D">
        <w:rPr>
          <w:rFonts w:ascii="Times New Roman" w:eastAsia="Times New Roman" w:hAnsi="Times New Roman" w:cs="Times New Roman"/>
          <w:sz w:val="24"/>
          <w:szCs w:val="24"/>
          <w:lang w:eastAsia="da-DK"/>
        </w:rPr>
        <w:t xml:space="preserve"> </w:t>
      </w:r>
      <w:r w:rsidR="00A3610C" w:rsidRPr="0086169D">
        <w:rPr>
          <w:rFonts w:ascii="Times New Roman" w:eastAsia="Times New Roman" w:hAnsi="Times New Roman" w:cs="Times New Roman"/>
          <w:sz w:val="24"/>
          <w:szCs w:val="24"/>
          <w:lang w:eastAsia="da-DK"/>
        </w:rPr>
        <w:t xml:space="preserve">pkt. 7 </w:t>
      </w:r>
      <w:r w:rsidR="005457D8" w:rsidRPr="0086169D">
        <w:rPr>
          <w:rFonts w:ascii="Times New Roman" w:eastAsia="Times New Roman" w:hAnsi="Times New Roman" w:cs="Times New Roman"/>
          <w:sz w:val="24"/>
          <w:szCs w:val="24"/>
          <w:lang w:eastAsia="da-DK"/>
        </w:rPr>
        <w:t>(c</w:t>
      </w:r>
      <w:r w:rsidR="00A3610C" w:rsidRPr="0086169D">
        <w:rPr>
          <w:rFonts w:ascii="Times New Roman" w:eastAsia="Times New Roman" w:hAnsi="Times New Roman" w:cs="Times New Roman"/>
          <w:sz w:val="24"/>
          <w:szCs w:val="24"/>
          <w:lang w:eastAsia="da-DK"/>
        </w:rPr>
        <w:t xml:space="preserve">) og </w:t>
      </w:r>
      <w:r w:rsidR="00B7274D">
        <w:rPr>
          <w:rFonts w:ascii="Times New Roman" w:eastAsia="Times New Roman" w:hAnsi="Times New Roman" w:cs="Times New Roman"/>
          <w:sz w:val="24"/>
          <w:szCs w:val="24"/>
          <w:lang w:eastAsia="da-DK"/>
        </w:rPr>
        <w:br/>
        <w:t xml:space="preserve">-  </w:t>
      </w:r>
      <w:r w:rsidRPr="0086169D">
        <w:rPr>
          <w:rFonts w:ascii="Times New Roman" w:eastAsia="Times New Roman" w:hAnsi="Times New Roman" w:cs="Times New Roman"/>
          <w:sz w:val="24"/>
          <w:szCs w:val="24"/>
          <w:lang w:eastAsia="da-DK"/>
        </w:rPr>
        <w:t xml:space="preserve">skemaet under </w:t>
      </w:r>
      <w:r w:rsidR="005457D8" w:rsidRPr="0086169D">
        <w:rPr>
          <w:rFonts w:ascii="Times New Roman" w:eastAsia="Times New Roman" w:hAnsi="Times New Roman" w:cs="Times New Roman"/>
          <w:sz w:val="24"/>
          <w:szCs w:val="24"/>
          <w:lang w:eastAsia="da-DK"/>
        </w:rPr>
        <w:t xml:space="preserve">fane D </w:t>
      </w:r>
      <w:r w:rsidR="005457D8" w:rsidRPr="0086169D">
        <w:rPr>
          <w:rFonts w:ascii="Times New Roman" w:eastAsia="Times New Roman" w:hAnsi="Times New Roman" w:cs="Times New Roman"/>
          <w:i/>
          <w:sz w:val="24"/>
          <w:szCs w:val="24"/>
          <w:lang w:eastAsia="da-DK"/>
        </w:rPr>
        <w:t>Målingsbaserede metoder</w:t>
      </w:r>
      <w:r w:rsidR="005457D8" w:rsidRPr="0086169D">
        <w:rPr>
          <w:rFonts w:ascii="Times New Roman" w:eastAsia="Times New Roman" w:hAnsi="Times New Roman" w:cs="Times New Roman"/>
          <w:sz w:val="24"/>
          <w:szCs w:val="24"/>
          <w:lang w:eastAsia="da-DK"/>
        </w:rPr>
        <w:t xml:space="preserve">, afsnit 9 </w:t>
      </w:r>
      <w:r w:rsidR="005457D8" w:rsidRPr="0086169D">
        <w:rPr>
          <w:rFonts w:ascii="Times New Roman" w:eastAsia="Times New Roman" w:hAnsi="Times New Roman" w:cs="Times New Roman"/>
          <w:i/>
          <w:sz w:val="24"/>
          <w:szCs w:val="24"/>
          <w:lang w:eastAsia="da-DK"/>
        </w:rPr>
        <w:t>Emissioner fra emiss</w:t>
      </w:r>
      <w:r w:rsidR="005457D8" w:rsidRPr="0086169D">
        <w:rPr>
          <w:rFonts w:ascii="Times New Roman" w:eastAsia="Times New Roman" w:hAnsi="Times New Roman" w:cs="Times New Roman"/>
          <w:i/>
          <w:sz w:val="24"/>
          <w:szCs w:val="24"/>
          <w:lang w:eastAsia="da-DK"/>
        </w:rPr>
        <w:t>i</w:t>
      </w:r>
      <w:r w:rsidR="005457D8" w:rsidRPr="0086169D">
        <w:rPr>
          <w:rFonts w:ascii="Times New Roman" w:eastAsia="Times New Roman" w:hAnsi="Times New Roman" w:cs="Times New Roman"/>
          <w:i/>
          <w:sz w:val="24"/>
          <w:szCs w:val="24"/>
          <w:lang w:eastAsia="da-DK"/>
        </w:rPr>
        <w:t>onskilder (målepunkter)</w:t>
      </w:r>
      <w:r w:rsidR="0025215E">
        <w:rPr>
          <w:rFonts w:ascii="Times New Roman" w:eastAsia="Times New Roman" w:hAnsi="Times New Roman" w:cs="Times New Roman"/>
          <w:i/>
          <w:sz w:val="24"/>
          <w:szCs w:val="24"/>
          <w:lang w:eastAsia="da-DK"/>
        </w:rPr>
        <w:br/>
      </w:r>
      <w:r w:rsidR="0025215E" w:rsidRPr="001903AB">
        <w:rPr>
          <w:rFonts w:ascii="Times New Roman" w:eastAsia="Times New Roman" w:hAnsi="Times New Roman" w:cs="Times New Roman"/>
          <w:sz w:val="24"/>
          <w:szCs w:val="24"/>
          <w:lang w:eastAsia="da-DK"/>
        </w:rPr>
        <w:t>-  skemaet under fane</w:t>
      </w:r>
      <w:r w:rsidR="0025215E">
        <w:rPr>
          <w:rFonts w:ascii="Times New Roman" w:eastAsia="Times New Roman" w:hAnsi="Times New Roman" w:cs="Times New Roman"/>
          <w:sz w:val="24"/>
          <w:szCs w:val="24"/>
          <w:lang w:eastAsia="da-DK"/>
        </w:rPr>
        <w:t xml:space="preserve"> H </w:t>
      </w:r>
      <w:r w:rsidR="0025215E" w:rsidRPr="001903AB">
        <w:rPr>
          <w:rFonts w:ascii="Times New Roman" w:eastAsia="Times New Roman" w:hAnsi="Times New Roman" w:cs="Times New Roman"/>
          <w:i/>
          <w:sz w:val="24"/>
          <w:szCs w:val="24"/>
          <w:lang w:eastAsia="da-DK"/>
        </w:rPr>
        <w:t>Yderligere oplysninger om denne rapport</w:t>
      </w:r>
      <w:r w:rsidR="0025215E">
        <w:rPr>
          <w:rFonts w:ascii="Times New Roman" w:eastAsia="Times New Roman" w:hAnsi="Times New Roman" w:cs="Times New Roman"/>
          <w:sz w:val="24"/>
          <w:szCs w:val="24"/>
          <w:lang w:eastAsia="da-DK"/>
        </w:rPr>
        <w:t xml:space="preserve">, afsnit 14 </w:t>
      </w:r>
      <w:r w:rsidR="0025215E" w:rsidRPr="001903AB">
        <w:rPr>
          <w:rFonts w:ascii="Times New Roman" w:eastAsia="Times New Roman" w:hAnsi="Times New Roman" w:cs="Times New Roman"/>
          <w:i/>
          <w:sz w:val="24"/>
          <w:szCs w:val="24"/>
          <w:lang w:eastAsia="da-DK"/>
        </w:rPr>
        <w:t>Produ</w:t>
      </w:r>
      <w:r w:rsidR="0025215E" w:rsidRPr="001903AB">
        <w:rPr>
          <w:rFonts w:ascii="Times New Roman" w:eastAsia="Times New Roman" w:hAnsi="Times New Roman" w:cs="Times New Roman"/>
          <w:i/>
          <w:sz w:val="24"/>
          <w:szCs w:val="24"/>
          <w:lang w:eastAsia="da-DK"/>
        </w:rPr>
        <w:t>k</w:t>
      </w:r>
      <w:r w:rsidR="0025215E" w:rsidRPr="00CA2A7C">
        <w:rPr>
          <w:rFonts w:ascii="Times New Roman" w:eastAsia="Times New Roman" w:hAnsi="Times New Roman" w:cs="Times New Roman"/>
          <w:i/>
          <w:sz w:val="24"/>
          <w:szCs w:val="24"/>
          <w:lang w:eastAsia="da-DK"/>
        </w:rPr>
        <w:t>tionsoplysninger</w:t>
      </w:r>
      <w:r w:rsidR="005457D8" w:rsidRPr="00CA2A7C">
        <w:rPr>
          <w:rFonts w:ascii="Times New Roman" w:eastAsia="Times New Roman" w:hAnsi="Times New Roman" w:cs="Times New Roman"/>
          <w:sz w:val="24"/>
          <w:szCs w:val="24"/>
          <w:lang w:eastAsia="da-DK"/>
        </w:rPr>
        <w:t xml:space="preserve">. </w:t>
      </w:r>
    </w:p>
    <w:p w:rsidR="00823145" w:rsidRPr="00CA2A7C" w:rsidRDefault="00DA7459" w:rsidP="00CA2A7C">
      <w:pPr>
        <w:pStyle w:val="Listeafsnit"/>
        <w:numPr>
          <w:ilvl w:val="0"/>
          <w:numId w:val="12"/>
        </w:numPr>
        <w:ind w:left="993"/>
        <w:rPr>
          <w:rFonts w:ascii="Times New Roman" w:hAnsi="Times New Roman" w:cs="Times New Roman"/>
          <w:b/>
          <w:sz w:val="24"/>
          <w:szCs w:val="24"/>
          <w:lang w:eastAsia="da-DK"/>
        </w:rPr>
      </w:pPr>
      <w:r w:rsidRPr="00CA2A7C">
        <w:rPr>
          <w:rFonts w:ascii="Times New Roman" w:hAnsi="Times New Roman" w:cs="Times New Roman"/>
          <w:b/>
          <w:sz w:val="24"/>
          <w:szCs w:val="24"/>
          <w:lang w:eastAsia="da-DK"/>
        </w:rPr>
        <w:t>7 (b) Relevante kildestrømme:</w:t>
      </w:r>
    </w:p>
    <w:p w:rsidR="0086169D" w:rsidRDefault="00B334BD" w:rsidP="00220B31">
      <w:pPr>
        <w:numPr>
          <w:ilvl w:val="2"/>
          <w:numId w:val="4"/>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sidRPr="00CA2A7C">
        <w:rPr>
          <w:rFonts w:ascii="Times New Roman" w:eastAsia="Times New Roman" w:hAnsi="Times New Roman" w:cs="Times New Roman"/>
          <w:sz w:val="24"/>
          <w:szCs w:val="24"/>
          <w:lang w:eastAsia="da-DK"/>
        </w:rPr>
        <w:t>Første kolonne</w:t>
      </w:r>
      <w:r w:rsidR="0010418F" w:rsidRPr="00CA2A7C">
        <w:rPr>
          <w:rFonts w:ascii="Times New Roman" w:eastAsia="Times New Roman" w:hAnsi="Times New Roman" w:cs="Times New Roman"/>
          <w:sz w:val="24"/>
          <w:szCs w:val="24"/>
          <w:lang w:eastAsia="da-DK"/>
        </w:rPr>
        <w:t xml:space="preserve"> i skemaet</w:t>
      </w:r>
      <w:r w:rsidRPr="00CA2A7C">
        <w:rPr>
          <w:rFonts w:ascii="Times New Roman" w:eastAsia="Times New Roman" w:hAnsi="Times New Roman" w:cs="Times New Roman"/>
          <w:sz w:val="24"/>
          <w:szCs w:val="24"/>
          <w:lang w:eastAsia="da-DK"/>
        </w:rPr>
        <w:t>,</w:t>
      </w:r>
      <w:r w:rsidRPr="00CA2A7C">
        <w:rPr>
          <w:rFonts w:ascii="Times New Roman" w:eastAsia="Times New Roman" w:hAnsi="Times New Roman" w:cs="Times New Roman"/>
          <w:i/>
          <w:sz w:val="24"/>
          <w:szCs w:val="24"/>
          <w:lang w:eastAsia="da-DK"/>
        </w:rPr>
        <w:t xml:space="preserve"> </w:t>
      </w:r>
      <w:r w:rsidR="002009AD" w:rsidRPr="00CA2A7C">
        <w:rPr>
          <w:rFonts w:ascii="Times New Roman" w:eastAsia="Times New Roman" w:hAnsi="Times New Roman" w:cs="Times New Roman"/>
          <w:i/>
          <w:sz w:val="24"/>
          <w:szCs w:val="24"/>
          <w:lang w:eastAsia="da-DK"/>
        </w:rPr>
        <w:t>K</w:t>
      </w:r>
      <w:r w:rsidR="00A42789" w:rsidRPr="00CA2A7C">
        <w:rPr>
          <w:rFonts w:ascii="Times New Roman" w:eastAsia="Times New Roman" w:hAnsi="Times New Roman" w:cs="Times New Roman"/>
          <w:i/>
          <w:sz w:val="24"/>
          <w:szCs w:val="24"/>
          <w:lang w:eastAsia="da-DK"/>
        </w:rPr>
        <w:t>ildestrøm</w:t>
      </w:r>
      <w:r w:rsidR="00D548FB" w:rsidRPr="00CA2A7C">
        <w:rPr>
          <w:rFonts w:ascii="Times New Roman" w:eastAsia="Times New Roman" w:hAnsi="Times New Roman" w:cs="Times New Roman"/>
          <w:i/>
          <w:sz w:val="24"/>
          <w:szCs w:val="24"/>
          <w:lang w:eastAsia="da-DK"/>
        </w:rPr>
        <w:t>s</w:t>
      </w:r>
      <w:r w:rsidR="00A42789" w:rsidRPr="00CA2A7C">
        <w:rPr>
          <w:rFonts w:ascii="Times New Roman" w:eastAsia="Times New Roman" w:hAnsi="Times New Roman" w:cs="Times New Roman"/>
          <w:i/>
          <w:sz w:val="24"/>
          <w:szCs w:val="24"/>
          <w:lang w:eastAsia="da-DK"/>
        </w:rPr>
        <w:t>type</w:t>
      </w:r>
      <w:r w:rsidRPr="00CA2A7C">
        <w:rPr>
          <w:rFonts w:ascii="Times New Roman" w:eastAsia="Times New Roman" w:hAnsi="Times New Roman" w:cs="Times New Roman"/>
          <w:sz w:val="24"/>
          <w:szCs w:val="24"/>
          <w:lang w:eastAsia="da-DK"/>
        </w:rPr>
        <w:t>,</w:t>
      </w:r>
      <w:r w:rsidR="00AD0F33" w:rsidRPr="00CA2A7C">
        <w:rPr>
          <w:rFonts w:ascii="Times New Roman" w:eastAsia="Times New Roman" w:hAnsi="Times New Roman" w:cs="Times New Roman"/>
          <w:sz w:val="24"/>
          <w:szCs w:val="24"/>
          <w:lang w:eastAsia="da-DK"/>
        </w:rPr>
        <w:t xml:space="preserve"> hentes fra den godkendte </w:t>
      </w:r>
      <w:r w:rsidR="000E7D5D" w:rsidRPr="00CA2A7C">
        <w:rPr>
          <w:rFonts w:ascii="Times New Roman" w:eastAsia="Times New Roman" w:hAnsi="Times New Roman" w:cs="Times New Roman"/>
          <w:sz w:val="24"/>
          <w:szCs w:val="24"/>
          <w:lang w:eastAsia="da-DK"/>
        </w:rPr>
        <w:t>overvågning</w:t>
      </w:r>
      <w:r w:rsidR="000E7D5D" w:rsidRPr="00CA2A7C">
        <w:rPr>
          <w:rFonts w:ascii="Times New Roman" w:eastAsia="Times New Roman" w:hAnsi="Times New Roman" w:cs="Times New Roman"/>
          <w:sz w:val="24"/>
          <w:szCs w:val="24"/>
          <w:lang w:eastAsia="da-DK"/>
        </w:rPr>
        <w:t>s</w:t>
      </w:r>
      <w:r w:rsidR="000E7D5D" w:rsidRPr="0015028E">
        <w:rPr>
          <w:rFonts w:ascii="Times New Roman" w:eastAsia="Times New Roman" w:hAnsi="Times New Roman" w:cs="Times New Roman"/>
          <w:sz w:val="24"/>
          <w:szCs w:val="24"/>
          <w:lang w:eastAsia="da-DK"/>
        </w:rPr>
        <w:t>plan</w:t>
      </w:r>
      <w:r w:rsidR="00A42789" w:rsidRPr="0015028E">
        <w:rPr>
          <w:rFonts w:ascii="Times New Roman" w:eastAsia="Times New Roman" w:hAnsi="Times New Roman" w:cs="Times New Roman"/>
          <w:sz w:val="24"/>
          <w:szCs w:val="24"/>
          <w:lang w:eastAsia="da-DK"/>
        </w:rPr>
        <w:t>. Rulleteksterne a</w:t>
      </w:r>
      <w:r w:rsidRPr="0015028E">
        <w:rPr>
          <w:rFonts w:ascii="Times New Roman" w:eastAsia="Times New Roman" w:hAnsi="Times New Roman" w:cs="Times New Roman"/>
          <w:sz w:val="24"/>
          <w:szCs w:val="24"/>
          <w:lang w:eastAsia="da-DK"/>
        </w:rPr>
        <w:t>nvendes.</w:t>
      </w:r>
      <w:r w:rsidR="00A42789" w:rsidRPr="0015028E">
        <w:rPr>
          <w:rFonts w:ascii="Times New Roman" w:eastAsia="Times New Roman" w:hAnsi="Times New Roman" w:cs="Times New Roman"/>
          <w:sz w:val="24"/>
          <w:szCs w:val="24"/>
          <w:lang w:eastAsia="da-DK"/>
        </w:rPr>
        <w:t xml:space="preserve"> </w:t>
      </w:r>
      <w:r w:rsidR="003350A8">
        <w:rPr>
          <w:rFonts w:ascii="Times New Roman" w:eastAsia="Times New Roman" w:hAnsi="Times New Roman" w:cs="Times New Roman"/>
          <w:sz w:val="24"/>
          <w:szCs w:val="24"/>
          <w:lang w:eastAsia="da-DK"/>
        </w:rPr>
        <w:t>Se bil</w:t>
      </w:r>
      <w:r w:rsidR="00C15E99">
        <w:rPr>
          <w:rFonts w:ascii="Times New Roman" w:eastAsia="Times New Roman" w:hAnsi="Times New Roman" w:cs="Times New Roman"/>
          <w:sz w:val="24"/>
          <w:szCs w:val="24"/>
          <w:lang w:eastAsia="da-DK"/>
        </w:rPr>
        <w:t xml:space="preserve">ag </w:t>
      </w:r>
      <w:r w:rsidR="00D32D17">
        <w:rPr>
          <w:rFonts w:ascii="Times New Roman" w:eastAsia="Times New Roman" w:hAnsi="Times New Roman" w:cs="Times New Roman"/>
          <w:sz w:val="24"/>
          <w:szCs w:val="24"/>
          <w:lang w:eastAsia="da-DK"/>
        </w:rPr>
        <w:t>1</w:t>
      </w:r>
      <w:r w:rsidR="003350A8">
        <w:rPr>
          <w:rFonts w:ascii="Times New Roman" w:eastAsia="Times New Roman" w:hAnsi="Times New Roman" w:cs="Times New Roman"/>
          <w:sz w:val="24"/>
          <w:szCs w:val="24"/>
          <w:lang w:eastAsia="da-DK"/>
        </w:rPr>
        <w:t xml:space="preserve"> til dette dokument for valg af kildestrøm</w:t>
      </w:r>
      <w:r w:rsidR="003350A8">
        <w:rPr>
          <w:rFonts w:ascii="Times New Roman" w:eastAsia="Times New Roman" w:hAnsi="Times New Roman" w:cs="Times New Roman"/>
          <w:sz w:val="24"/>
          <w:szCs w:val="24"/>
          <w:lang w:eastAsia="da-DK"/>
        </w:rPr>
        <w:t>s</w:t>
      </w:r>
      <w:r w:rsidR="003350A8">
        <w:rPr>
          <w:rFonts w:ascii="Times New Roman" w:eastAsia="Times New Roman" w:hAnsi="Times New Roman" w:cs="Times New Roman"/>
          <w:sz w:val="24"/>
          <w:szCs w:val="24"/>
          <w:lang w:eastAsia="da-DK"/>
        </w:rPr>
        <w:t>type.</w:t>
      </w:r>
    </w:p>
    <w:p w:rsidR="0086169D" w:rsidRPr="00D32D17" w:rsidRDefault="00A42789" w:rsidP="00D32D17">
      <w:pPr>
        <w:numPr>
          <w:ilvl w:val="2"/>
          <w:numId w:val="4"/>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sidRPr="00D32D17">
        <w:rPr>
          <w:rFonts w:ascii="Times New Roman" w:eastAsia="Times New Roman" w:hAnsi="Times New Roman" w:cs="Times New Roman"/>
          <w:sz w:val="24"/>
          <w:szCs w:val="24"/>
          <w:lang w:eastAsia="da-DK"/>
        </w:rPr>
        <w:t>I anden kolonne,</w:t>
      </w:r>
      <w:r w:rsidRPr="00D32D17">
        <w:rPr>
          <w:rFonts w:ascii="Times New Roman" w:eastAsia="Times New Roman" w:hAnsi="Times New Roman" w:cs="Times New Roman"/>
          <w:i/>
          <w:sz w:val="24"/>
          <w:szCs w:val="24"/>
          <w:lang w:eastAsia="da-DK"/>
        </w:rPr>
        <w:t xml:space="preserve"> </w:t>
      </w:r>
      <w:r w:rsidR="002009AD">
        <w:rPr>
          <w:rFonts w:ascii="Times New Roman" w:eastAsia="Times New Roman" w:hAnsi="Times New Roman" w:cs="Times New Roman"/>
          <w:i/>
          <w:sz w:val="24"/>
          <w:szCs w:val="24"/>
          <w:lang w:eastAsia="da-DK"/>
        </w:rPr>
        <w:t>K</w:t>
      </w:r>
      <w:r w:rsidRPr="00D32D17">
        <w:rPr>
          <w:rFonts w:ascii="Times New Roman" w:eastAsia="Times New Roman" w:hAnsi="Times New Roman" w:cs="Times New Roman"/>
          <w:i/>
          <w:sz w:val="24"/>
          <w:szCs w:val="24"/>
          <w:lang w:eastAsia="da-DK"/>
        </w:rPr>
        <w:t>ildestrøm</w:t>
      </w:r>
      <w:r w:rsidRPr="00D32D17">
        <w:rPr>
          <w:rFonts w:ascii="Times New Roman" w:eastAsia="Times New Roman" w:hAnsi="Times New Roman" w:cs="Times New Roman"/>
          <w:sz w:val="24"/>
          <w:szCs w:val="24"/>
          <w:lang w:eastAsia="da-DK"/>
        </w:rPr>
        <w:t>, specificere</w:t>
      </w:r>
      <w:r w:rsidR="00B7274D" w:rsidRPr="00D32D17">
        <w:rPr>
          <w:rFonts w:ascii="Times New Roman" w:eastAsia="Times New Roman" w:hAnsi="Times New Roman" w:cs="Times New Roman"/>
          <w:sz w:val="24"/>
          <w:szCs w:val="24"/>
          <w:lang w:eastAsia="da-DK"/>
        </w:rPr>
        <w:t>s</w:t>
      </w:r>
      <w:r w:rsidRPr="00D32D17">
        <w:rPr>
          <w:rFonts w:ascii="Times New Roman" w:eastAsia="Times New Roman" w:hAnsi="Times New Roman" w:cs="Times New Roman"/>
          <w:sz w:val="24"/>
          <w:szCs w:val="24"/>
          <w:lang w:eastAsia="da-DK"/>
        </w:rPr>
        <w:t xml:space="preserve"> ud fra </w:t>
      </w:r>
      <w:r w:rsidR="006264D8" w:rsidRPr="00D32D17">
        <w:rPr>
          <w:rFonts w:ascii="Times New Roman" w:eastAsia="Times New Roman" w:hAnsi="Times New Roman" w:cs="Times New Roman"/>
          <w:sz w:val="24"/>
          <w:szCs w:val="24"/>
          <w:lang w:eastAsia="da-DK"/>
        </w:rPr>
        <w:t>de valg</w:t>
      </w:r>
      <w:r w:rsidR="00B7274D" w:rsidRPr="00D32D17">
        <w:rPr>
          <w:rFonts w:ascii="Times New Roman" w:eastAsia="Times New Roman" w:hAnsi="Times New Roman" w:cs="Times New Roman"/>
          <w:sz w:val="24"/>
          <w:szCs w:val="24"/>
          <w:lang w:eastAsia="da-DK"/>
        </w:rPr>
        <w:t>,</w:t>
      </w:r>
      <w:r w:rsidR="006264D8" w:rsidRPr="00D32D17">
        <w:rPr>
          <w:rFonts w:ascii="Times New Roman" w:eastAsia="Times New Roman" w:hAnsi="Times New Roman" w:cs="Times New Roman"/>
          <w:sz w:val="24"/>
          <w:szCs w:val="24"/>
          <w:lang w:eastAsia="da-DK"/>
        </w:rPr>
        <w:t xml:space="preserve"> </w:t>
      </w:r>
      <w:r w:rsidRPr="00D32D17">
        <w:rPr>
          <w:rFonts w:ascii="Times New Roman" w:eastAsia="Times New Roman" w:hAnsi="Times New Roman" w:cs="Times New Roman"/>
          <w:sz w:val="24"/>
          <w:szCs w:val="24"/>
          <w:lang w:eastAsia="da-DK"/>
        </w:rPr>
        <w:t>rullet</w:t>
      </w:r>
      <w:r w:rsidR="00A10440" w:rsidRPr="00D32D17">
        <w:rPr>
          <w:rFonts w:ascii="Times New Roman" w:eastAsia="Times New Roman" w:hAnsi="Times New Roman" w:cs="Times New Roman"/>
          <w:sz w:val="24"/>
          <w:szCs w:val="24"/>
          <w:lang w:eastAsia="da-DK"/>
        </w:rPr>
        <w:t>eksterne</w:t>
      </w:r>
      <w:r w:rsidR="00842B3D" w:rsidRPr="002009AD">
        <w:rPr>
          <w:rFonts w:ascii="Times New Roman" w:eastAsia="Times New Roman" w:hAnsi="Times New Roman" w:cs="Times New Roman"/>
          <w:sz w:val="24"/>
          <w:szCs w:val="24"/>
          <w:lang w:eastAsia="da-DK"/>
        </w:rPr>
        <w:t xml:space="preserve"> </w:t>
      </w:r>
      <w:r w:rsidR="006264D8" w:rsidRPr="002009AD">
        <w:rPr>
          <w:rFonts w:ascii="Times New Roman" w:eastAsia="Times New Roman" w:hAnsi="Times New Roman" w:cs="Times New Roman"/>
          <w:sz w:val="24"/>
          <w:szCs w:val="24"/>
          <w:lang w:eastAsia="da-DK"/>
        </w:rPr>
        <w:t>giver,</w:t>
      </w:r>
      <w:r w:rsidR="00A10440" w:rsidRPr="002009AD">
        <w:rPr>
          <w:rFonts w:ascii="Times New Roman" w:eastAsia="Times New Roman" w:hAnsi="Times New Roman" w:cs="Times New Roman"/>
          <w:sz w:val="24"/>
          <w:szCs w:val="24"/>
          <w:lang w:eastAsia="da-DK"/>
        </w:rPr>
        <w:t xml:space="preserve"> hvi</w:t>
      </w:r>
      <w:r w:rsidR="00A10440" w:rsidRPr="00D32D17">
        <w:rPr>
          <w:rFonts w:ascii="Times New Roman" w:eastAsia="Times New Roman" w:hAnsi="Times New Roman" w:cs="Times New Roman"/>
          <w:sz w:val="24"/>
          <w:szCs w:val="24"/>
          <w:lang w:eastAsia="da-DK"/>
        </w:rPr>
        <w:t>lket brændsel</w:t>
      </w:r>
      <w:r w:rsidR="0010418F" w:rsidRPr="00D32D17">
        <w:rPr>
          <w:rFonts w:ascii="Times New Roman" w:eastAsia="Times New Roman" w:hAnsi="Times New Roman" w:cs="Times New Roman"/>
          <w:sz w:val="24"/>
          <w:szCs w:val="24"/>
          <w:lang w:eastAsia="da-DK"/>
        </w:rPr>
        <w:t xml:space="preserve"> eller materiale i processen</w:t>
      </w:r>
      <w:r w:rsidR="00C15E99" w:rsidRPr="00D32D17">
        <w:rPr>
          <w:rFonts w:ascii="Times New Roman" w:eastAsia="Times New Roman" w:hAnsi="Times New Roman" w:cs="Times New Roman"/>
          <w:sz w:val="24"/>
          <w:szCs w:val="24"/>
          <w:lang w:eastAsia="da-DK"/>
        </w:rPr>
        <w:t>,</w:t>
      </w:r>
      <w:r w:rsidR="0010418F" w:rsidRPr="00D32D17">
        <w:rPr>
          <w:rFonts w:ascii="Times New Roman" w:eastAsia="Times New Roman" w:hAnsi="Times New Roman" w:cs="Times New Roman"/>
          <w:sz w:val="24"/>
          <w:szCs w:val="24"/>
          <w:lang w:eastAsia="da-DK"/>
        </w:rPr>
        <w:t xml:space="preserve"> det</w:t>
      </w:r>
      <w:r w:rsidRPr="00D32D17">
        <w:rPr>
          <w:rFonts w:ascii="Times New Roman" w:eastAsia="Times New Roman" w:hAnsi="Times New Roman" w:cs="Times New Roman"/>
          <w:sz w:val="24"/>
          <w:szCs w:val="24"/>
          <w:lang w:eastAsia="da-DK"/>
        </w:rPr>
        <w:t xml:space="preserve"> drejer </w:t>
      </w:r>
      <w:r w:rsidR="00B334BD" w:rsidRPr="00D32D17">
        <w:rPr>
          <w:rFonts w:ascii="Times New Roman" w:eastAsia="Times New Roman" w:hAnsi="Times New Roman" w:cs="Times New Roman"/>
          <w:sz w:val="24"/>
          <w:szCs w:val="24"/>
          <w:lang w:eastAsia="da-DK"/>
        </w:rPr>
        <w:t>sig om</w:t>
      </w:r>
      <w:r w:rsidR="0025215E">
        <w:rPr>
          <w:rFonts w:ascii="Times New Roman" w:eastAsia="Times New Roman" w:hAnsi="Times New Roman" w:cs="Times New Roman"/>
          <w:sz w:val="24"/>
          <w:szCs w:val="24"/>
          <w:lang w:eastAsia="da-DK"/>
        </w:rPr>
        <w:t>.</w:t>
      </w:r>
      <w:r w:rsidR="00D32D17" w:rsidRPr="002009AD">
        <w:rPr>
          <w:rFonts w:ascii="Times New Roman" w:eastAsia="Times New Roman" w:hAnsi="Times New Roman" w:cs="Times New Roman"/>
          <w:sz w:val="24"/>
          <w:szCs w:val="24"/>
          <w:lang w:eastAsia="da-DK"/>
        </w:rPr>
        <w:t xml:space="preserve"> Se bilag 1 til dette doku</w:t>
      </w:r>
      <w:r w:rsidR="00D32D17" w:rsidRPr="00D32D17">
        <w:rPr>
          <w:rFonts w:ascii="Times New Roman" w:eastAsia="Times New Roman" w:hAnsi="Times New Roman" w:cs="Times New Roman"/>
          <w:sz w:val="24"/>
          <w:szCs w:val="24"/>
          <w:lang w:eastAsia="da-DK"/>
        </w:rPr>
        <w:t>ment for valg af kildestrøm.</w:t>
      </w:r>
      <w:r w:rsidR="00B334BD" w:rsidRPr="00D32D17">
        <w:rPr>
          <w:rFonts w:ascii="Times New Roman" w:eastAsia="Times New Roman" w:hAnsi="Times New Roman" w:cs="Times New Roman"/>
          <w:sz w:val="24"/>
          <w:szCs w:val="24"/>
          <w:lang w:eastAsia="da-DK"/>
        </w:rPr>
        <w:t xml:space="preserve"> </w:t>
      </w:r>
    </w:p>
    <w:p w:rsidR="00A42789" w:rsidRPr="00F83071" w:rsidRDefault="00A10440" w:rsidP="00220B31">
      <w:pPr>
        <w:numPr>
          <w:ilvl w:val="2"/>
          <w:numId w:val="4"/>
        </w:numPr>
        <w:tabs>
          <w:tab w:val="clear" w:pos="2160"/>
          <w:tab w:val="num" w:pos="1418"/>
        </w:tabs>
        <w:spacing w:before="100" w:beforeAutospacing="1" w:after="100" w:afterAutospacing="1" w:line="240" w:lineRule="auto"/>
        <w:ind w:left="1418" w:hanging="425"/>
        <w:rPr>
          <w:rFonts w:ascii="Times New Roman" w:eastAsia="Times New Roman" w:hAnsi="Times New Roman" w:cs="Times New Roman"/>
          <w:sz w:val="24"/>
          <w:szCs w:val="24"/>
          <w:lang w:eastAsia="da-DK"/>
        </w:rPr>
      </w:pPr>
      <w:r w:rsidRPr="0015028E">
        <w:rPr>
          <w:rFonts w:ascii="Times New Roman" w:eastAsia="Times New Roman" w:hAnsi="Times New Roman" w:cs="Times New Roman"/>
          <w:sz w:val="24"/>
          <w:szCs w:val="24"/>
          <w:lang w:eastAsia="da-DK"/>
        </w:rPr>
        <w:t>Den tredj</w:t>
      </w:r>
      <w:r w:rsidR="00A42789" w:rsidRPr="0015028E">
        <w:rPr>
          <w:rFonts w:ascii="Times New Roman" w:eastAsia="Times New Roman" w:hAnsi="Times New Roman" w:cs="Times New Roman"/>
          <w:sz w:val="24"/>
          <w:szCs w:val="24"/>
          <w:lang w:eastAsia="da-DK"/>
        </w:rPr>
        <w:t>e kolonne,</w:t>
      </w:r>
      <w:r w:rsidR="007E0A3E">
        <w:rPr>
          <w:rFonts w:ascii="Times New Roman" w:eastAsia="Times New Roman" w:hAnsi="Times New Roman" w:cs="Times New Roman"/>
          <w:sz w:val="24"/>
          <w:szCs w:val="24"/>
          <w:lang w:eastAsia="da-DK"/>
        </w:rPr>
        <w:t xml:space="preserve"> </w:t>
      </w:r>
      <w:r w:rsidR="002009AD">
        <w:rPr>
          <w:rFonts w:ascii="Times New Roman" w:eastAsia="Times New Roman" w:hAnsi="Times New Roman" w:cs="Times New Roman"/>
          <w:i/>
          <w:sz w:val="24"/>
          <w:szCs w:val="24"/>
          <w:lang w:eastAsia="da-DK"/>
        </w:rPr>
        <w:t>S</w:t>
      </w:r>
      <w:r w:rsidR="007E0A3E" w:rsidRPr="00253AFB">
        <w:rPr>
          <w:rFonts w:ascii="Times New Roman" w:eastAsia="Times New Roman" w:hAnsi="Times New Roman" w:cs="Times New Roman"/>
          <w:i/>
          <w:sz w:val="24"/>
          <w:szCs w:val="24"/>
          <w:lang w:eastAsia="da-DK"/>
        </w:rPr>
        <w:t xml:space="preserve">upplerende </w:t>
      </w:r>
      <w:r w:rsidR="004337FB" w:rsidRPr="007E0A3E">
        <w:rPr>
          <w:rFonts w:ascii="Times New Roman" w:eastAsia="Times New Roman" w:hAnsi="Times New Roman" w:cs="Times New Roman"/>
          <w:i/>
          <w:sz w:val="24"/>
          <w:szCs w:val="24"/>
          <w:lang w:eastAsia="da-DK"/>
        </w:rPr>
        <w:t>k</w:t>
      </w:r>
      <w:r w:rsidR="00A42789" w:rsidRPr="007E0A3E">
        <w:rPr>
          <w:rFonts w:ascii="Times New Roman" w:eastAsia="Times New Roman" w:hAnsi="Times New Roman" w:cs="Times New Roman"/>
          <w:i/>
          <w:sz w:val="24"/>
          <w:szCs w:val="24"/>
          <w:lang w:eastAsia="da-DK"/>
        </w:rPr>
        <w:t>ildestrømsnavn</w:t>
      </w:r>
      <w:r w:rsidR="00540F04">
        <w:rPr>
          <w:rFonts w:ascii="Times New Roman" w:eastAsia="Times New Roman" w:hAnsi="Times New Roman" w:cs="Times New Roman"/>
          <w:i/>
          <w:sz w:val="24"/>
          <w:szCs w:val="24"/>
          <w:lang w:eastAsia="da-DK"/>
        </w:rPr>
        <w:t xml:space="preserve"> </w:t>
      </w:r>
      <w:r w:rsidR="00A42789" w:rsidRPr="0015028E">
        <w:rPr>
          <w:rFonts w:ascii="Times New Roman" w:eastAsia="Times New Roman" w:hAnsi="Times New Roman" w:cs="Times New Roman"/>
          <w:sz w:val="24"/>
          <w:szCs w:val="24"/>
          <w:lang w:eastAsia="da-DK"/>
        </w:rPr>
        <w:t>udfyldes også</w:t>
      </w:r>
      <w:r w:rsidR="0086169D">
        <w:rPr>
          <w:rFonts w:ascii="Times New Roman" w:eastAsia="Times New Roman" w:hAnsi="Times New Roman" w:cs="Times New Roman"/>
          <w:sz w:val="24"/>
          <w:szCs w:val="24"/>
          <w:lang w:eastAsia="da-DK"/>
        </w:rPr>
        <w:t>,</w:t>
      </w:r>
      <w:r w:rsidR="00B334BD" w:rsidRPr="0015028E">
        <w:rPr>
          <w:rFonts w:ascii="Times New Roman" w:eastAsia="Times New Roman" w:hAnsi="Times New Roman" w:cs="Times New Roman"/>
          <w:sz w:val="24"/>
          <w:szCs w:val="24"/>
          <w:lang w:eastAsia="da-DK"/>
        </w:rPr>
        <w:t xml:space="preserve"> hvis den efter u</w:t>
      </w:r>
      <w:r w:rsidR="00B334BD" w:rsidRPr="0015028E">
        <w:rPr>
          <w:rFonts w:ascii="Times New Roman" w:eastAsia="Times New Roman" w:hAnsi="Times New Roman" w:cs="Times New Roman"/>
          <w:sz w:val="24"/>
          <w:szCs w:val="24"/>
          <w:lang w:eastAsia="da-DK"/>
        </w:rPr>
        <w:t>d</w:t>
      </w:r>
      <w:r w:rsidR="00B334BD" w:rsidRPr="0015028E">
        <w:rPr>
          <w:rFonts w:ascii="Times New Roman" w:eastAsia="Times New Roman" w:hAnsi="Times New Roman" w:cs="Times New Roman"/>
          <w:sz w:val="24"/>
          <w:szCs w:val="24"/>
          <w:lang w:eastAsia="da-DK"/>
        </w:rPr>
        <w:t>fyldelse af de to første kolonner er gul</w:t>
      </w:r>
      <w:r w:rsidR="00A42789" w:rsidRPr="0015028E">
        <w:rPr>
          <w:rFonts w:ascii="Times New Roman" w:eastAsia="Times New Roman" w:hAnsi="Times New Roman" w:cs="Times New Roman"/>
          <w:sz w:val="24"/>
          <w:szCs w:val="24"/>
          <w:lang w:eastAsia="da-DK"/>
        </w:rPr>
        <w:t>. D</w:t>
      </w:r>
      <w:r w:rsidR="00B7274D">
        <w:rPr>
          <w:rFonts w:ascii="Times New Roman" w:eastAsia="Times New Roman" w:hAnsi="Times New Roman" w:cs="Times New Roman"/>
          <w:sz w:val="24"/>
          <w:szCs w:val="24"/>
          <w:lang w:eastAsia="da-DK"/>
        </w:rPr>
        <w:t>e</w:t>
      </w:r>
      <w:r w:rsidR="00A42789" w:rsidRPr="0015028E">
        <w:rPr>
          <w:rFonts w:ascii="Times New Roman" w:eastAsia="Times New Roman" w:hAnsi="Times New Roman" w:cs="Times New Roman"/>
          <w:sz w:val="24"/>
          <w:szCs w:val="24"/>
          <w:lang w:eastAsia="da-DK"/>
        </w:rPr>
        <w:t>r er ikke rulletekster</w:t>
      </w:r>
      <w:r w:rsidR="0010418F">
        <w:rPr>
          <w:rFonts w:ascii="Times New Roman" w:eastAsia="Times New Roman" w:hAnsi="Times New Roman" w:cs="Times New Roman"/>
          <w:sz w:val="24"/>
          <w:szCs w:val="24"/>
          <w:lang w:eastAsia="da-DK"/>
        </w:rPr>
        <w:t>,</w:t>
      </w:r>
      <w:r w:rsidR="00A13F45">
        <w:rPr>
          <w:rFonts w:ascii="Times New Roman" w:eastAsia="Times New Roman" w:hAnsi="Times New Roman" w:cs="Times New Roman"/>
          <w:sz w:val="24"/>
          <w:szCs w:val="24"/>
          <w:lang w:eastAsia="da-DK"/>
        </w:rPr>
        <w:t xml:space="preserve"> og man kan f.eks. gentage </w:t>
      </w:r>
      <w:r w:rsidR="00A42789" w:rsidRPr="0015028E">
        <w:rPr>
          <w:rFonts w:ascii="Times New Roman" w:eastAsia="Times New Roman" w:hAnsi="Times New Roman" w:cs="Times New Roman"/>
          <w:sz w:val="24"/>
          <w:szCs w:val="24"/>
          <w:lang w:eastAsia="da-DK"/>
        </w:rPr>
        <w:t>oplysningerne</w:t>
      </w:r>
      <w:r w:rsidRPr="0015028E">
        <w:rPr>
          <w:rFonts w:ascii="Times New Roman" w:eastAsia="Times New Roman" w:hAnsi="Times New Roman" w:cs="Times New Roman"/>
          <w:sz w:val="24"/>
          <w:szCs w:val="24"/>
          <w:lang w:eastAsia="da-DK"/>
        </w:rPr>
        <w:t xml:space="preserve"> i anden kolonne</w:t>
      </w:r>
      <w:r w:rsidR="00A13F45">
        <w:rPr>
          <w:rFonts w:ascii="Times New Roman" w:eastAsia="Times New Roman" w:hAnsi="Times New Roman" w:cs="Times New Roman"/>
          <w:sz w:val="24"/>
          <w:szCs w:val="24"/>
          <w:lang w:eastAsia="da-DK"/>
        </w:rPr>
        <w:t xml:space="preserve">, hvis </w:t>
      </w:r>
      <w:r w:rsidR="00A1507F">
        <w:rPr>
          <w:rFonts w:ascii="Times New Roman" w:eastAsia="Times New Roman" w:hAnsi="Times New Roman" w:cs="Times New Roman"/>
          <w:sz w:val="24"/>
          <w:szCs w:val="24"/>
          <w:lang w:eastAsia="da-DK"/>
        </w:rPr>
        <w:t xml:space="preserve">der </w:t>
      </w:r>
      <w:r w:rsidR="00A13F45">
        <w:rPr>
          <w:rFonts w:ascii="Times New Roman" w:eastAsia="Times New Roman" w:hAnsi="Times New Roman" w:cs="Times New Roman"/>
          <w:sz w:val="24"/>
          <w:szCs w:val="24"/>
          <w:lang w:eastAsia="da-DK"/>
        </w:rPr>
        <w:t xml:space="preserve">ikke </w:t>
      </w:r>
      <w:r w:rsidR="00A1507F">
        <w:rPr>
          <w:rFonts w:ascii="Times New Roman" w:eastAsia="Times New Roman" w:hAnsi="Times New Roman" w:cs="Times New Roman"/>
          <w:sz w:val="24"/>
          <w:szCs w:val="24"/>
          <w:lang w:eastAsia="da-DK"/>
        </w:rPr>
        <w:t>er</w:t>
      </w:r>
      <w:r w:rsidR="00A13F45">
        <w:rPr>
          <w:rFonts w:ascii="Times New Roman" w:eastAsia="Times New Roman" w:hAnsi="Times New Roman" w:cs="Times New Roman"/>
          <w:sz w:val="24"/>
          <w:szCs w:val="24"/>
          <w:lang w:eastAsia="da-DK"/>
        </w:rPr>
        <w:t xml:space="preserve"> behov for at specificere yderligere. M</w:t>
      </w:r>
      <w:r w:rsidRPr="0015028E">
        <w:rPr>
          <w:rFonts w:ascii="Times New Roman" w:eastAsia="Times New Roman" w:hAnsi="Times New Roman" w:cs="Times New Roman"/>
          <w:sz w:val="24"/>
          <w:szCs w:val="24"/>
          <w:lang w:eastAsia="da-DK"/>
        </w:rPr>
        <w:t>en hvis tredj</w:t>
      </w:r>
      <w:r w:rsidR="00A42789" w:rsidRPr="0015028E">
        <w:rPr>
          <w:rFonts w:ascii="Times New Roman" w:eastAsia="Times New Roman" w:hAnsi="Times New Roman" w:cs="Times New Roman"/>
          <w:sz w:val="24"/>
          <w:szCs w:val="24"/>
          <w:lang w:eastAsia="da-DK"/>
        </w:rPr>
        <w:t>e kolonne</w:t>
      </w:r>
      <w:r w:rsidR="00B334BD" w:rsidRPr="0015028E">
        <w:rPr>
          <w:rFonts w:ascii="Times New Roman" w:eastAsia="Times New Roman" w:hAnsi="Times New Roman" w:cs="Times New Roman"/>
          <w:sz w:val="24"/>
          <w:szCs w:val="24"/>
          <w:lang w:eastAsia="da-DK"/>
        </w:rPr>
        <w:t xml:space="preserve"> i det tilfælde ikke udfyldes</w:t>
      </w:r>
      <w:r w:rsidR="00842B3D">
        <w:rPr>
          <w:rFonts w:ascii="Times New Roman" w:eastAsia="Times New Roman" w:hAnsi="Times New Roman" w:cs="Times New Roman"/>
          <w:sz w:val="24"/>
          <w:szCs w:val="24"/>
          <w:lang w:eastAsia="da-DK"/>
        </w:rPr>
        <w:t>,</w:t>
      </w:r>
      <w:r w:rsidR="00B334BD" w:rsidRPr="0015028E">
        <w:rPr>
          <w:rFonts w:ascii="Times New Roman" w:eastAsia="Times New Roman" w:hAnsi="Times New Roman" w:cs="Times New Roman"/>
          <w:sz w:val="24"/>
          <w:szCs w:val="24"/>
          <w:lang w:eastAsia="da-DK"/>
        </w:rPr>
        <w:t xml:space="preserve"> </w:t>
      </w:r>
      <w:r w:rsidR="00A42789" w:rsidRPr="0015028E">
        <w:rPr>
          <w:rFonts w:ascii="Times New Roman" w:eastAsia="Times New Roman" w:hAnsi="Times New Roman" w:cs="Times New Roman"/>
          <w:sz w:val="24"/>
          <w:szCs w:val="24"/>
          <w:lang w:eastAsia="da-DK"/>
        </w:rPr>
        <w:t>komme</w:t>
      </w:r>
      <w:r w:rsidR="00B334BD" w:rsidRPr="0015028E">
        <w:rPr>
          <w:rFonts w:ascii="Times New Roman" w:eastAsia="Times New Roman" w:hAnsi="Times New Roman" w:cs="Times New Roman"/>
          <w:sz w:val="24"/>
          <w:szCs w:val="24"/>
          <w:lang w:eastAsia="da-DK"/>
        </w:rPr>
        <w:t>r de</w:t>
      </w:r>
      <w:r w:rsidR="00C15E99">
        <w:rPr>
          <w:rFonts w:ascii="Times New Roman" w:eastAsia="Times New Roman" w:hAnsi="Times New Roman" w:cs="Times New Roman"/>
          <w:sz w:val="24"/>
          <w:szCs w:val="24"/>
          <w:lang w:eastAsia="da-DK"/>
        </w:rPr>
        <w:t>r</w:t>
      </w:r>
      <w:r w:rsidR="00B334BD" w:rsidRPr="0015028E">
        <w:rPr>
          <w:rFonts w:ascii="Times New Roman" w:eastAsia="Times New Roman" w:hAnsi="Times New Roman" w:cs="Times New Roman"/>
          <w:sz w:val="24"/>
          <w:szCs w:val="24"/>
          <w:lang w:eastAsia="da-DK"/>
        </w:rPr>
        <w:t xml:space="preserve"> en</w:t>
      </w:r>
      <w:r w:rsidR="00A42789" w:rsidRPr="0015028E">
        <w:rPr>
          <w:rFonts w:ascii="Times New Roman" w:eastAsia="Times New Roman" w:hAnsi="Times New Roman" w:cs="Times New Roman"/>
          <w:sz w:val="24"/>
          <w:szCs w:val="24"/>
          <w:lang w:eastAsia="da-DK"/>
        </w:rPr>
        <w:t xml:space="preserve"> fej</w:t>
      </w:r>
      <w:r w:rsidR="00A42789" w:rsidRPr="0015028E">
        <w:rPr>
          <w:rFonts w:ascii="Times New Roman" w:eastAsia="Times New Roman" w:hAnsi="Times New Roman" w:cs="Times New Roman"/>
          <w:sz w:val="24"/>
          <w:szCs w:val="24"/>
          <w:lang w:eastAsia="da-DK"/>
        </w:rPr>
        <w:t>l</w:t>
      </w:r>
      <w:r w:rsidR="00A42789" w:rsidRPr="0015028E">
        <w:rPr>
          <w:rFonts w:ascii="Times New Roman" w:eastAsia="Times New Roman" w:hAnsi="Times New Roman" w:cs="Times New Roman"/>
          <w:sz w:val="24"/>
          <w:szCs w:val="24"/>
          <w:lang w:eastAsia="da-DK"/>
        </w:rPr>
        <w:t>meddelelse</w:t>
      </w:r>
      <w:r w:rsidR="00B334BD" w:rsidRPr="0015028E">
        <w:rPr>
          <w:rFonts w:ascii="Times New Roman" w:eastAsia="Times New Roman" w:hAnsi="Times New Roman" w:cs="Times New Roman"/>
          <w:sz w:val="24"/>
          <w:szCs w:val="24"/>
          <w:lang w:eastAsia="da-DK"/>
        </w:rPr>
        <w:t xml:space="preserve"> ”ufuldstændig”</w:t>
      </w:r>
      <w:r w:rsidR="00A42789" w:rsidRPr="0015028E">
        <w:rPr>
          <w:rFonts w:ascii="Times New Roman" w:eastAsia="Times New Roman" w:hAnsi="Times New Roman" w:cs="Times New Roman"/>
          <w:sz w:val="24"/>
          <w:szCs w:val="24"/>
          <w:lang w:eastAsia="da-DK"/>
        </w:rPr>
        <w:t xml:space="preserve">. </w:t>
      </w:r>
      <w:r w:rsidR="004E394A" w:rsidRPr="0015028E">
        <w:rPr>
          <w:rFonts w:ascii="Times New Roman" w:eastAsia="Times New Roman" w:hAnsi="Times New Roman" w:cs="Times New Roman"/>
          <w:sz w:val="24"/>
          <w:szCs w:val="24"/>
          <w:lang w:eastAsia="da-DK"/>
        </w:rPr>
        <w:t xml:space="preserve">Det </w:t>
      </w:r>
      <w:r w:rsidR="0010418F" w:rsidRPr="0015028E">
        <w:rPr>
          <w:rFonts w:ascii="Times New Roman" w:eastAsia="Times New Roman" w:hAnsi="Times New Roman" w:cs="Times New Roman"/>
          <w:sz w:val="24"/>
          <w:szCs w:val="24"/>
          <w:lang w:eastAsia="da-DK"/>
        </w:rPr>
        <w:t xml:space="preserve">efterfølgende </w:t>
      </w:r>
      <w:r w:rsidR="00A13F45" w:rsidRPr="0015028E">
        <w:rPr>
          <w:rFonts w:ascii="Times New Roman" w:eastAsia="Times New Roman" w:hAnsi="Times New Roman" w:cs="Times New Roman"/>
          <w:sz w:val="24"/>
          <w:szCs w:val="24"/>
          <w:lang w:eastAsia="da-DK"/>
        </w:rPr>
        <w:t xml:space="preserve">afhænger </w:t>
      </w:r>
      <w:r w:rsidR="004E394A" w:rsidRPr="0015028E">
        <w:rPr>
          <w:rFonts w:ascii="Times New Roman" w:eastAsia="Times New Roman" w:hAnsi="Times New Roman" w:cs="Times New Roman"/>
          <w:sz w:val="24"/>
          <w:szCs w:val="24"/>
          <w:lang w:eastAsia="da-DK"/>
        </w:rPr>
        <w:t xml:space="preserve">ikke af, hvad </w:t>
      </w:r>
      <w:r w:rsidR="00C15E99">
        <w:rPr>
          <w:rFonts w:ascii="Times New Roman" w:eastAsia="Times New Roman" w:hAnsi="Times New Roman" w:cs="Times New Roman"/>
          <w:sz w:val="24"/>
          <w:szCs w:val="24"/>
          <w:lang w:eastAsia="da-DK"/>
        </w:rPr>
        <w:t>der</w:t>
      </w:r>
      <w:r w:rsidR="004E394A" w:rsidRPr="0015028E">
        <w:rPr>
          <w:rFonts w:ascii="Times New Roman" w:eastAsia="Times New Roman" w:hAnsi="Times New Roman" w:cs="Times New Roman"/>
          <w:sz w:val="24"/>
          <w:szCs w:val="24"/>
          <w:lang w:eastAsia="da-DK"/>
        </w:rPr>
        <w:t xml:space="preserve"> skrive</w:t>
      </w:r>
      <w:r w:rsidR="00C15E99">
        <w:rPr>
          <w:rFonts w:ascii="Times New Roman" w:eastAsia="Times New Roman" w:hAnsi="Times New Roman" w:cs="Times New Roman"/>
          <w:sz w:val="24"/>
          <w:szCs w:val="24"/>
          <w:lang w:eastAsia="da-DK"/>
        </w:rPr>
        <w:t>s</w:t>
      </w:r>
      <w:r w:rsidR="00842B3D">
        <w:rPr>
          <w:rFonts w:ascii="Times New Roman" w:eastAsia="Times New Roman" w:hAnsi="Times New Roman" w:cs="Times New Roman"/>
          <w:sz w:val="24"/>
          <w:szCs w:val="24"/>
          <w:lang w:eastAsia="da-DK"/>
        </w:rPr>
        <w:t xml:space="preserve"> i denne kolonne</w:t>
      </w:r>
      <w:r w:rsidR="004E394A" w:rsidRPr="0015028E">
        <w:rPr>
          <w:rFonts w:ascii="Times New Roman" w:eastAsia="Times New Roman" w:hAnsi="Times New Roman" w:cs="Times New Roman"/>
          <w:sz w:val="24"/>
          <w:szCs w:val="24"/>
          <w:lang w:eastAsia="da-DK"/>
        </w:rPr>
        <w:t>.</w:t>
      </w:r>
    </w:p>
    <w:p w:rsidR="00A42789" w:rsidRDefault="00DA7459" w:rsidP="00CA2A7C">
      <w:pPr>
        <w:numPr>
          <w:ilvl w:val="1"/>
          <w:numId w:val="1"/>
        </w:numPr>
        <w:tabs>
          <w:tab w:val="clear" w:pos="1014"/>
          <w:tab w:val="num" w:pos="1418"/>
        </w:tabs>
        <w:spacing w:before="100" w:beforeAutospacing="1" w:after="100" w:afterAutospacing="1" w:line="240" w:lineRule="auto"/>
        <w:rPr>
          <w:rFonts w:ascii="Times New Roman" w:eastAsia="Times New Roman" w:hAnsi="Times New Roman" w:cs="Times New Roman"/>
          <w:sz w:val="24"/>
          <w:szCs w:val="24"/>
          <w:lang w:eastAsia="da-DK"/>
        </w:rPr>
      </w:pPr>
      <w:r w:rsidRPr="00DA7459">
        <w:rPr>
          <w:rFonts w:ascii="Times New Roman" w:eastAsia="Times New Roman" w:hAnsi="Times New Roman" w:cs="Times New Roman"/>
          <w:b/>
          <w:sz w:val="24"/>
          <w:szCs w:val="24"/>
          <w:lang w:eastAsia="da-DK"/>
        </w:rPr>
        <w:t>7 (c) Målepunkter</w:t>
      </w:r>
      <w:r w:rsidR="00A42789" w:rsidRPr="00B334BD">
        <w:rPr>
          <w:rFonts w:ascii="Times New Roman" w:eastAsia="Times New Roman" w:hAnsi="Times New Roman" w:cs="Times New Roman"/>
          <w:b/>
          <w:sz w:val="24"/>
          <w:szCs w:val="24"/>
          <w:lang w:eastAsia="da-DK"/>
        </w:rPr>
        <w:t>, hvor der er installeret kontinuerlige målesystemer</w:t>
      </w:r>
      <w:r w:rsidR="00A42789" w:rsidRPr="00A42789">
        <w:rPr>
          <w:rFonts w:ascii="Times New Roman" w:eastAsia="Times New Roman" w:hAnsi="Times New Roman" w:cs="Times New Roman"/>
          <w:sz w:val="24"/>
          <w:szCs w:val="24"/>
          <w:lang w:eastAsia="da-DK"/>
        </w:rPr>
        <w:t xml:space="preserve">, er </w:t>
      </w:r>
      <w:r w:rsidR="00B334BD">
        <w:rPr>
          <w:rFonts w:ascii="Times New Roman" w:eastAsia="Times New Roman" w:hAnsi="Times New Roman" w:cs="Times New Roman"/>
          <w:sz w:val="24"/>
          <w:szCs w:val="24"/>
          <w:lang w:eastAsia="da-DK"/>
        </w:rPr>
        <w:t>kun rel</w:t>
      </w:r>
      <w:r w:rsidR="00B334BD">
        <w:rPr>
          <w:rFonts w:ascii="Times New Roman" w:eastAsia="Times New Roman" w:hAnsi="Times New Roman" w:cs="Times New Roman"/>
          <w:sz w:val="24"/>
          <w:szCs w:val="24"/>
          <w:lang w:eastAsia="da-DK"/>
        </w:rPr>
        <w:t>e</w:t>
      </w:r>
      <w:r w:rsidR="00B334BD">
        <w:rPr>
          <w:rFonts w:ascii="Times New Roman" w:eastAsia="Times New Roman" w:hAnsi="Times New Roman" w:cs="Times New Roman"/>
          <w:sz w:val="24"/>
          <w:szCs w:val="24"/>
          <w:lang w:eastAsia="da-DK"/>
        </w:rPr>
        <w:t xml:space="preserve">vant, hvis </w:t>
      </w:r>
      <w:r w:rsidR="00C15E99">
        <w:rPr>
          <w:rFonts w:ascii="Times New Roman" w:eastAsia="Times New Roman" w:hAnsi="Times New Roman" w:cs="Times New Roman"/>
          <w:sz w:val="24"/>
          <w:szCs w:val="24"/>
          <w:lang w:eastAsia="da-DK"/>
        </w:rPr>
        <w:t>der</w:t>
      </w:r>
      <w:r w:rsidR="00B334BD">
        <w:rPr>
          <w:rFonts w:ascii="Times New Roman" w:eastAsia="Times New Roman" w:hAnsi="Times New Roman" w:cs="Times New Roman"/>
          <w:sz w:val="24"/>
          <w:szCs w:val="24"/>
          <w:lang w:eastAsia="da-DK"/>
        </w:rPr>
        <w:t xml:space="preserve"> tidligere </w:t>
      </w:r>
      <w:r w:rsidR="00C15E99">
        <w:rPr>
          <w:rFonts w:ascii="Times New Roman" w:eastAsia="Times New Roman" w:hAnsi="Times New Roman" w:cs="Times New Roman"/>
          <w:sz w:val="24"/>
          <w:szCs w:val="24"/>
          <w:lang w:eastAsia="da-DK"/>
        </w:rPr>
        <w:t>e</w:t>
      </w:r>
      <w:r w:rsidR="00B334BD">
        <w:rPr>
          <w:rFonts w:ascii="Times New Roman" w:eastAsia="Times New Roman" w:hAnsi="Times New Roman" w:cs="Times New Roman"/>
          <w:sz w:val="24"/>
          <w:szCs w:val="24"/>
          <w:lang w:eastAsia="da-DK"/>
        </w:rPr>
        <w:t xml:space="preserve">r valgt SAND for </w:t>
      </w:r>
      <w:r w:rsidR="00B334BD" w:rsidRPr="00A273ED">
        <w:rPr>
          <w:rFonts w:ascii="Times New Roman" w:eastAsia="Times New Roman" w:hAnsi="Times New Roman" w:cs="Times New Roman"/>
          <w:i/>
          <w:sz w:val="24"/>
          <w:szCs w:val="24"/>
          <w:lang w:eastAsia="da-DK"/>
        </w:rPr>
        <w:t>Målemetode for CO</w:t>
      </w:r>
      <w:r w:rsidRPr="00DA7459">
        <w:rPr>
          <w:rFonts w:ascii="Times New Roman" w:eastAsia="Times New Roman" w:hAnsi="Times New Roman" w:cs="Times New Roman"/>
          <w:i/>
          <w:sz w:val="24"/>
          <w:szCs w:val="24"/>
          <w:vertAlign w:val="subscript"/>
          <w:lang w:eastAsia="da-DK"/>
        </w:rPr>
        <w:t>2</w:t>
      </w:r>
      <w:r w:rsidRPr="00DA7459">
        <w:rPr>
          <w:rFonts w:ascii="Times New Roman" w:eastAsia="Times New Roman" w:hAnsi="Times New Roman" w:cs="Times New Roman"/>
          <w:sz w:val="24"/>
          <w:szCs w:val="24"/>
          <w:vertAlign w:val="subscript"/>
          <w:lang w:eastAsia="da-DK"/>
        </w:rPr>
        <w:t xml:space="preserve"> </w:t>
      </w:r>
      <w:r w:rsidR="00B334BD">
        <w:rPr>
          <w:rFonts w:ascii="Times New Roman" w:eastAsia="Times New Roman" w:hAnsi="Times New Roman" w:cs="Times New Roman"/>
          <w:sz w:val="24"/>
          <w:szCs w:val="24"/>
          <w:lang w:eastAsia="da-DK"/>
        </w:rPr>
        <w:t xml:space="preserve">og/eller </w:t>
      </w:r>
      <w:r w:rsidR="006D5B50">
        <w:rPr>
          <w:rFonts w:ascii="Times New Roman" w:eastAsia="Times New Roman" w:hAnsi="Times New Roman" w:cs="Times New Roman"/>
          <w:i/>
          <w:sz w:val="24"/>
          <w:szCs w:val="24"/>
          <w:lang w:eastAsia="da-DK"/>
        </w:rPr>
        <w:t>Overvågning af overført</w:t>
      </w:r>
      <w:r w:rsidR="00B334BD" w:rsidRPr="00A273ED">
        <w:rPr>
          <w:rFonts w:ascii="Times New Roman" w:eastAsia="Times New Roman" w:hAnsi="Times New Roman" w:cs="Times New Roman"/>
          <w:i/>
          <w:sz w:val="24"/>
          <w:szCs w:val="24"/>
          <w:lang w:eastAsia="da-DK"/>
        </w:rPr>
        <w:t xml:space="preserve"> CO</w:t>
      </w:r>
      <w:r w:rsidRPr="00DA7459">
        <w:rPr>
          <w:rFonts w:ascii="Times New Roman" w:eastAsia="Times New Roman" w:hAnsi="Times New Roman" w:cs="Times New Roman"/>
          <w:i/>
          <w:sz w:val="24"/>
          <w:szCs w:val="24"/>
          <w:vertAlign w:val="subscript"/>
          <w:lang w:eastAsia="da-DK"/>
        </w:rPr>
        <w:t>2</w:t>
      </w:r>
      <w:r w:rsidR="00B334BD">
        <w:rPr>
          <w:rFonts w:ascii="Times New Roman" w:eastAsia="Times New Roman" w:hAnsi="Times New Roman" w:cs="Times New Roman"/>
          <w:sz w:val="24"/>
          <w:szCs w:val="24"/>
          <w:lang w:eastAsia="da-DK"/>
        </w:rPr>
        <w:t>.</w:t>
      </w:r>
      <w:r w:rsidR="000D545C">
        <w:rPr>
          <w:rFonts w:ascii="Times New Roman" w:eastAsia="Times New Roman" w:hAnsi="Times New Roman" w:cs="Times New Roman"/>
          <w:sz w:val="24"/>
          <w:szCs w:val="24"/>
          <w:lang w:eastAsia="da-DK"/>
        </w:rPr>
        <w:t xml:space="preserve"> Skemaet udfyldes med de placeringer, hvor de kontinuerlige målesystemer</w:t>
      </w:r>
      <w:r w:rsidR="008B4A31">
        <w:rPr>
          <w:rFonts w:ascii="Times New Roman" w:eastAsia="Times New Roman" w:hAnsi="Times New Roman" w:cs="Times New Roman"/>
          <w:sz w:val="24"/>
          <w:szCs w:val="24"/>
          <w:lang w:eastAsia="da-DK"/>
        </w:rPr>
        <w:t xml:space="preserve"> er installerede</w:t>
      </w:r>
      <w:r w:rsidR="000D545C">
        <w:rPr>
          <w:rFonts w:ascii="Times New Roman" w:eastAsia="Times New Roman" w:hAnsi="Times New Roman" w:cs="Times New Roman"/>
          <w:sz w:val="24"/>
          <w:szCs w:val="24"/>
          <w:lang w:eastAsia="da-DK"/>
        </w:rPr>
        <w:t>.</w:t>
      </w:r>
      <w:r w:rsidR="00BC116C">
        <w:rPr>
          <w:rFonts w:ascii="Times New Roman" w:eastAsia="Times New Roman" w:hAnsi="Times New Roman" w:cs="Times New Roman"/>
          <w:sz w:val="24"/>
          <w:szCs w:val="24"/>
          <w:lang w:eastAsia="da-DK"/>
        </w:rPr>
        <w:t xml:space="preserve"> </w:t>
      </w:r>
      <w:r w:rsidR="009D4BF5">
        <w:rPr>
          <w:rFonts w:ascii="Times New Roman" w:eastAsia="Times New Roman" w:hAnsi="Times New Roman" w:cs="Times New Roman"/>
          <w:sz w:val="24"/>
          <w:szCs w:val="24"/>
          <w:lang w:eastAsia="da-DK"/>
        </w:rPr>
        <w:t xml:space="preserve">De hentes fra den godkendte overvågningsplan. </w:t>
      </w:r>
      <w:r w:rsidR="00EE2109">
        <w:rPr>
          <w:rFonts w:ascii="Times New Roman" w:eastAsia="Times New Roman" w:hAnsi="Times New Roman" w:cs="Times New Roman"/>
          <w:sz w:val="24"/>
          <w:szCs w:val="24"/>
          <w:lang w:eastAsia="da-DK"/>
        </w:rPr>
        <w:t xml:space="preserve">Der vælges </w:t>
      </w:r>
      <w:r w:rsidR="004D6B4C">
        <w:rPr>
          <w:rFonts w:ascii="Times New Roman" w:eastAsia="Times New Roman" w:hAnsi="Times New Roman" w:cs="Times New Roman"/>
          <w:sz w:val="24"/>
          <w:szCs w:val="24"/>
          <w:lang w:eastAsia="da-DK"/>
        </w:rPr>
        <w:t>i de fleste ti</w:t>
      </w:r>
      <w:r w:rsidR="004D6B4C">
        <w:rPr>
          <w:rFonts w:ascii="Times New Roman" w:eastAsia="Times New Roman" w:hAnsi="Times New Roman" w:cs="Times New Roman"/>
          <w:sz w:val="24"/>
          <w:szCs w:val="24"/>
          <w:lang w:eastAsia="da-DK"/>
        </w:rPr>
        <w:t>l</w:t>
      </w:r>
      <w:r w:rsidR="004D6B4C">
        <w:rPr>
          <w:rFonts w:ascii="Times New Roman" w:eastAsia="Times New Roman" w:hAnsi="Times New Roman" w:cs="Times New Roman"/>
          <w:sz w:val="24"/>
          <w:szCs w:val="24"/>
          <w:lang w:eastAsia="da-DK"/>
        </w:rPr>
        <w:t xml:space="preserve">fælde </w:t>
      </w:r>
      <w:r w:rsidR="00EE2109">
        <w:rPr>
          <w:rFonts w:ascii="Times New Roman" w:eastAsia="Times New Roman" w:hAnsi="Times New Roman" w:cs="Times New Roman"/>
          <w:sz w:val="24"/>
          <w:szCs w:val="24"/>
          <w:lang w:eastAsia="da-DK"/>
        </w:rPr>
        <w:t>CO</w:t>
      </w:r>
      <w:r w:rsidRPr="00DA7459">
        <w:rPr>
          <w:rFonts w:ascii="Times New Roman" w:eastAsia="Times New Roman" w:hAnsi="Times New Roman" w:cs="Times New Roman"/>
          <w:sz w:val="24"/>
          <w:szCs w:val="24"/>
          <w:vertAlign w:val="subscript"/>
          <w:lang w:eastAsia="da-DK"/>
        </w:rPr>
        <w:t>2</w:t>
      </w:r>
      <w:r w:rsidR="004D6B4C">
        <w:rPr>
          <w:rFonts w:ascii="Times New Roman" w:eastAsia="Times New Roman" w:hAnsi="Times New Roman" w:cs="Times New Roman"/>
          <w:sz w:val="24"/>
          <w:szCs w:val="24"/>
          <w:lang w:eastAsia="da-DK"/>
        </w:rPr>
        <w:t xml:space="preserve"> i sidste kolonne. Kun hvis der </w:t>
      </w:r>
      <w:r w:rsidR="00EE2109">
        <w:rPr>
          <w:rFonts w:ascii="Times New Roman" w:eastAsia="Times New Roman" w:hAnsi="Times New Roman" w:cs="Times New Roman"/>
          <w:sz w:val="24"/>
          <w:szCs w:val="24"/>
          <w:lang w:eastAsia="da-DK"/>
        </w:rPr>
        <w:t>overføres indeholdt CO</w:t>
      </w:r>
      <w:r w:rsidRPr="00DA7459">
        <w:rPr>
          <w:rFonts w:ascii="Times New Roman" w:eastAsia="Times New Roman" w:hAnsi="Times New Roman" w:cs="Times New Roman"/>
          <w:sz w:val="24"/>
          <w:szCs w:val="24"/>
          <w:vertAlign w:val="subscript"/>
          <w:lang w:eastAsia="da-DK"/>
        </w:rPr>
        <w:t>2</w:t>
      </w:r>
      <w:r w:rsidR="004D6B4C">
        <w:rPr>
          <w:rFonts w:ascii="Times New Roman" w:eastAsia="Times New Roman" w:hAnsi="Times New Roman" w:cs="Times New Roman"/>
          <w:sz w:val="24"/>
          <w:szCs w:val="24"/>
          <w:lang w:eastAsia="da-DK"/>
        </w:rPr>
        <w:t>, som måles, vælges ”</w:t>
      </w:r>
      <w:r w:rsidR="004D6B4C" w:rsidRPr="00802BD0">
        <w:rPr>
          <w:rFonts w:ascii="Times New Roman" w:eastAsia="Times New Roman" w:hAnsi="Times New Roman" w:cs="Times New Roman"/>
          <w:i/>
          <w:sz w:val="24"/>
          <w:szCs w:val="24"/>
          <w:lang w:eastAsia="da-DK"/>
        </w:rPr>
        <w:t>CO</w:t>
      </w:r>
      <w:r w:rsidRPr="00802BD0">
        <w:rPr>
          <w:rFonts w:ascii="Times New Roman" w:eastAsia="Times New Roman" w:hAnsi="Times New Roman" w:cs="Times New Roman"/>
          <w:i/>
          <w:sz w:val="24"/>
          <w:szCs w:val="24"/>
          <w:vertAlign w:val="subscript"/>
          <w:lang w:eastAsia="da-DK"/>
        </w:rPr>
        <w:t>2</w:t>
      </w:r>
      <w:r w:rsidR="004D6B4C" w:rsidRPr="00802BD0">
        <w:rPr>
          <w:rFonts w:ascii="Times New Roman" w:eastAsia="Times New Roman" w:hAnsi="Times New Roman" w:cs="Times New Roman"/>
          <w:i/>
          <w:sz w:val="24"/>
          <w:szCs w:val="24"/>
          <w:lang w:eastAsia="da-DK"/>
        </w:rPr>
        <w:t>-overførsel</w:t>
      </w:r>
      <w:r w:rsidR="004D6B4C">
        <w:rPr>
          <w:rFonts w:ascii="Times New Roman" w:eastAsia="Times New Roman" w:hAnsi="Times New Roman" w:cs="Times New Roman"/>
          <w:sz w:val="24"/>
          <w:szCs w:val="24"/>
          <w:lang w:eastAsia="da-DK"/>
        </w:rPr>
        <w:t>” i denne kolonne.</w:t>
      </w:r>
    </w:p>
    <w:p w:rsidR="009B22FA" w:rsidRPr="00EF75F6" w:rsidRDefault="000A7525">
      <w:pPr>
        <w:spacing w:before="100" w:beforeAutospacing="1" w:after="100" w:afterAutospacing="1" w:line="240" w:lineRule="auto"/>
        <w:rPr>
          <w:rFonts w:ascii="Times New Roman" w:eastAsia="Times New Roman" w:hAnsi="Times New Roman" w:cs="Times New Roman"/>
          <w:b/>
          <w:i/>
          <w:sz w:val="24"/>
          <w:szCs w:val="24"/>
          <w:u w:val="single"/>
          <w:lang w:eastAsia="da-DK"/>
        </w:rPr>
      </w:pPr>
      <w:r w:rsidRPr="00EF75F6">
        <w:rPr>
          <w:rFonts w:ascii="Times New Roman" w:eastAsia="Times New Roman" w:hAnsi="Times New Roman" w:cs="Times New Roman"/>
          <w:b/>
          <w:i/>
          <w:sz w:val="24"/>
          <w:szCs w:val="24"/>
          <w:u w:val="single"/>
          <w:lang w:eastAsia="da-DK"/>
        </w:rPr>
        <w:lastRenderedPageBreak/>
        <w:t>C</w:t>
      </w:r>
      <w:r w:rsidR="00EF75F6" w:rsidRPr="00EF75F6">
        <w:rPr>
          <w:rFonts w:ascii="Times New Roman" w:eastAsia="Times New Roman" w:hAnsi="Times New Roman" w:cs="Times New Roman"/>
          <w:b/>
          <w:i/>
          <w:sz w:val="24"/>
          <w:szCs w:val="24"/>
          <w:u w:val="single"/>
          <w:lang w:eastAsia="da-DK"/>
        </w:rPr>
        <w:t>.</w:t>
      </w:r>
      <w:r w:rsidRPr="00EF75F6">
        <w:rPr>
          <w:rFonts w:ascii="Times New Roman" w:eastAsia="Times New Roman" w:hAnsi="Times New Roman" w:cs="Times New Roman"/>
          <w:b/>
          <w:i/>
          <w:sz w:val="24"/>
          <w:szCs w:val="24"/>
          <w:u w:val="single"/>
          <w:lang w:eastAsia="da-DK"/>
        </w:rPr>
        <w:t xml:space="preserve"> Kildestrømme (Fane C_SourceStreams)</w:t>
      </w:r>
    </w:p>
    <w:p w:rsidR="00AE11EC" w:rsidRPr="00CA2A7C" w:rsidRDefault="00A42789" w:rsidP="00CA2A7C">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CA2A7C">
        <w:rPr>
          <w:rFonts w:ascii="Times New Roman" w:eastAsia="Times New Roman" w:hAnsi="Times New Roman" w:cs="Times New Roman"/>
          <w:b/>
          <w:bCs/>
          <w:sz w:val="24"/>
          <w:szCs w:val="24"/>
          <w:lang w:eastAsia="da-DK"/>
        </w:rPr>
        <w:t xml:space="preserve">Emissioner fra kildestrømme: </w:t>
      </w:r>
      <w:r w:rsidR="00DF1AAF" w:rsidRPr="00CA2A7C">
        <w:rPr>
          <w:rFonts w:ascii="Times New Roman" w:eastAsia="Times New Roman" w:hAnsi="Times New Roman" w:cs="Times New Roman"/>
          <w:sz w:val="24"/>
          <w:szCs w:val="24"/>
          <w:lang w:eastAsia="da-DK"/>
        </w:rPr>
        <w:t xml:space="preserve">Udfyld </w:t>
      </w:r>
      <w:r w:rsidRPr="00CA2A7C">
        <w:rPr>
          <w:rFonts w:ascii="Times New Roman" w:eastAsia="Times New Roman" w:hAnsi="Times New Roman" w:cs="Times New Roman"/>
          <w:sz w:val="24"/>
          <w:szCs w:val="24"/>
          <w:lang w:eastAsia="da-DK"/>
        </w:rPr>
        <w:t xml:space="preserve">de konkrete </w:t>
      </w:r>
      <w:r w:rsidR="00DB4AB3" w:rsidRPr="00CA2A7C">
        <w:rPr>
          <w:rFonts w:ascii="Times New Roman" w:eastAsia="Times New Roman" w:hAnsi="Times New Roman" w:cs="Times New Roman"/>
          <w:sz w:val="24"/>
          <w:szCs w:val="24"/>
          <w:lang w:eastAsia="da-DK"/>
        </w:rPr>
        <w:t>data</w:t>
      </w:r>
      <w:r w:rsidRPr="00CA2A7C">
        <w:rPr>
          <w:rFonts w:ascii="Times New Roman" w:eastAsia="Times New Roman" w:hAnsi="Times New Roman" w:cs="Times New Roman"/>
          <w:sz w:val="24"/>
          <w:szCs w:val="24"/>
          <w:lang w:eastAsia="da-DK"/>
        </w:rPr>
        <w:t xml:space="preserve">oplysninger </w:t>
      </w:r>
      <w:r w:rsidR="0010418F" w:rsidRPr="00CA2A7C">
        <w:rPr>
          <w:rFonts w:ascii="Times New Roman" w:eastAsia="Times New Roman" w:hAnsi="Times New Roman" w:cs="Times New Roman"/>
          <w:sz w:val="24"/>
          <w:szCs w:val="24"/>
          <w:lang w:eastAsia="da-DK"/>
        </w:rPr>
        <w:t xml:space="preserve">i et skema </w:t>
      </w:r>
      <w:r w:rsidRPr="00CA2A7C">
        <w:rPr>
          <w:rFonts w:ascii="Times New Roman" w:eastAsia="Times New Roman" w:hAnsi="Times New Roman" w:cs="Times New Roman"/>
          <w:sz w:val="24"/>
          <w:szCs w:val="24"/>
          <w:lang w:eastAsia="da-DK"/>
        </w:rPr>
        <w:t>for hver kild</w:t>
      </w:r>
      <w:r w:rsidRPr="00CA2A7C">
        <w:rPr>
          <w:rFonts w:ascii="Times New Roman" w:eastAsia="Times New Roman" w:hAnsi="Times New Roman" w:cs="Times New Roman"/>
          <w:sz w:val="24"/>
          <w:szCs w:val="24"/>
          <w:lang w:eastAsia="da-DK"/>
        </w:rPr>
        <w:t>e</w:t>
      </w:r>
      <w:r w:rsidRPr="00CA2A7C">
        <w:rPr>
          <w:rFonts w:ascii="Times New Roman" w:eastAsia="Times New Roman" w:hAnsi="Times New Roman" w:cs="Times New Roman"/>
          <w:sz w:val="24"/>
          <w:szCs w:val="24"/>
          <w:lang w:eastAsia="da-DK"/>
        </w:rPr>
        <w:t xml:space="preserve">strøm </w:t>
      </w:r>
      <w:r w:rsidR="002E61FE" w:rsidRPr="00CA2A7C">
        <w:rPr>
          <w:rFonts w:ascii="Times New Roman" w:eastAsia="Times New Roman" w:hAnsi="Times New Roman" w:cs="Times New Roman"/>
          <w:sz w:val="24"/>
          <w:szCs w:val="24"/>
          <w:lang w:eastAsia="da-DK"/>
        </w:rPr>
        <w:t>F</w:t>
      </w:r>
      <w:r w:rsidRPr="00CA2A7C">
        <w:rPr>
          <w:rFonts w:ascii="Times New Roman" w:eastAsia="Times New Roman" w:hAnsi="Times New Roman" w:cs="Times New Roman"/>
          <w:sz w:val="24"/>
          <w:szCs w:val="24"/>
          <w:lang w:eastAsia="da-DK"/>
        </w:rPr>
        <w:t xml:space="preserve">1, </w:t>
      </w:r>
      <w:r w:rsidR="002E61FE" w:rsidRPr="00CA2A7C">
        <w:rPr>
          <w:rFonts w:ascii="Times New Roman" w:eastAsia="Times New Roman" w:hAnsi="Times New Roman" w:cs="Times New Roman"/>
          <w:sz w:val="24"/>
          <w:szCs w:val="24"/>
          <w:lang w:eastAsia="da-DK"/>
        </w:rPr>
        <w:t>F</w:t>
      </w:r>
      <w:r w:rsidRPr="00CA2A7C">
        <w:rPr>
          <w:rFonts w:ascii="Times New Roman" w:eastAsia="Times New Roman" w:hAnsi="Times New Roman" w:cs="Times New Roman"/>
          <w:sz w:val="24"/>
          <w:szCs w:val="24"/>
          <w:lang w:eastAsia="da-DK"/>
        </w:rPr>
        <w:t>2</w:t>
      </w:r>
      <w:r w:rsidR="00DB4AB3" w:rsidRPr="00CA2A7C">
        <w:rPr>
          <w:rFonts w:ascii="Times New Roman" w:eastAsia="Times New Roman" w:hAnsi="Times New Roman" w:cs="Times New Roman"/>
          <w:sz w:val="24"/>
          <w:szCs w:val="24"/>
          <w:lang w:eastAsia="da-DK"/>
        </w:rPr>
        <w:t>,</w:t>
      </w:r>
      <w:r w:rsidRPr="00CA2A7C">
        <w:rPr>
          <w:rFonts w:ascii="Times New Roman" w:eastAsia="Times New Roman" w:hAnsi="Times New Roman" w:cs="Times New Roman"/>
          <w:sz w:val="24"/>
          <w:szCs w:val="24"/>
          <w:lang w:eastAsia="da-DK"/>
        </w:rPr>
        <w:t>.....</w:t>
      </w:r>
      <w:r w:rsidR="0010418F" w:rsidRPr="00CA2A7C">
        <w:rPr>
          <w:rFonts w:ascii="Times New Roman" w:eastAsia="Times New Roman" w:hAnsi="Times New Roman" w:cs="Times New Roman"/>
          <w:sz w:val="24"/>
          <w:szCs w:val="24"/>
          <w:lang w:eastAsia="da-DK"/>
        </w:rPr>
        <w:t xml:space="preserve"> </w:t>
      </w:r>
      <w:r w:rsidR="002E61FE" w:rsidRPr="00CA2A7C">
        <w:rPr>
          <w:rFonts w:ascii="Times New Roman" w:eastAsia="Times New Roman" w:hAnsi="Times New Roman" w:cs="Times New Roman"/>
          <w:sz w:val="24"/>
          <w:szCs w:val="24"/>
          <w:lang w:eastAsia="da-DK"/>
        </w:rPr>
        <w:t>angivet under pkt. 7 (b).</w:t>
      </w:r>
      <w:r w:rsidR="0025215E">
        <w:rPr>
          <w:rFonts w:ascii="Times New Roman" w:eastAsia="Times New Roman" w:hAnsi="Times New Roman" w:cs="Times New Roman"/>
          <w:sz w:val="24"/>
          <w:szCs w:val="24"/>
          <w:lang w:eastAsia="da-DK"/>
        </w:rPr>
        <w:br/>
      </w:r>
    </w:p>
    <w:p w:rsidR="00AE11EC" w:rsidRDefault="00AE11EC" w:rsidP="00AE11EC">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Først vælges der for hver </w:t>
      </w:r>
      <w:r w:rsidRPr="00A42789">
        <w:rPr>
          <w:rFonts w:ascii="Times New Roman" w:eastAsia="Times New Roman" w:hAnsi="Times New Roman" w:cs="Times New Roman"/>
          <w:sz w:val="24"/>
          <w:szCs w:val="24"/>
          <w:lang w:eastAsia="da-DK"/>
        </w:rPr>
        <w:t>kildestrøm</w:t>
      </w:r>
      <w:r>
        <w:rPr>
          <w:rFonts w:ascii="Times New Roman" w:eastAsia="Times New Roman" w:hAnsi="Times New Roman" w:cs="Times New Roman"/>
          <w:sz w:val="24"/>
          <w:szCs w:val="24"/>
          <w:lang w:eastAsia="da-DK"/>
        </w:rPr>
        <w:t xml:space="preserve"> i øverste felt. B</w:t>
      </w:r>
      <w:r w:rsidRPr="00A42789">
        <w:rPr>
          <w:rFonts w:ascii="Times New Roman" w:eastAsia="Times New Roman" w:hAnsi="Times New Roman" w:cs="Times New Roman"/>
          <w:sz w:val="24"/>
          <w:szCs w:val="24"/>
          <w:lang w:eastAsia="da-DK"/>
        </w:rPr>
        <w:t>rændsels- eller proceska</w:t>
      </w:r>
      <w:r>
        <w:rPr>
          <w:rFonts w:ascii="Times New Roman" w:eastAsia="Times New Roman" w:hAnsi="Times New Roman" w:cs="Times New Roman"/>
          <w:sz w:val="24"/>
          <w:szCs w:val="24"/>
          <w:lang w:eastAsia="da-DK"/>
        </w:rPr>
        <w:t>tegorierne overføres automatisk fra pkt. 7 (b) og valgene fremgår af rullemenuen.</w:t>
      </w:r>
    </w:p>
    <w:p w:rsidR="0032609B" w:rsidRPr="00F90A32" w:rsidRDefault="0032609B">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Dernæst udfyldes rubrikkerne for </w:t>
      </w:r>
      <w:r w:rsidR="00633E49">
        <w:rPr>
          <w:rFonts w:ascii="Times New Roman" w:eastAsia="Times New Roman" w:hAnsi="Times New Roman" w:cs="Times New Roman"/>
          <w:sz w:val="24"/>
          <w:szCs w:val="24"/>
          <w:lang w:eastAsia="da-DK"/>
        </w:rPr>
        <w:t>rækkerne ”i” og ”ii”</w:t>
      </w:r>
      <w:r>
        <w:rPr>
          <w:rFonts w:ascii="Times New Roman" w:eastAsia="Times New Roman" w:hAnsi="Times New Roman" w:cs="Times New Roman"/>
          <w:sz w:val="24"/>
          <w:szCs w:val="24"/>
          <w:lang w:eastAsia="da-DK"/>
        </w:rPr>
        <w:t xml:space="preserve">. </w:t>
      </w:r>
      <w:r w:rsidRPr="00F90A32">
        <w:rPr>
          <w:rFonts w:ascii="Times New Roman" w:eastAsia="Times New Roman" w:hAnsi="Times New Roman" w:cs="Times New Roman"/>
          <w:sz w:val="24"/>
          <w:szCs w:val="24"/>
          <w:lang w:eastAsia="da-DK"/>
        </w:rPr>
        <w:t>I feltet ”i” vælges</w:t>
      </w:r>
      <w:r w:rsidR="00633E49" w:rsidRPr="00F90A32">
        <w:rPr>
          <w:rFonts w:ascii="Times New Roman" w:eastAsia="Times New Roman" w:hAnsi="Times New Roman" w:cs="Times New Roman"/>
          <w:sz w:val="24"/>
          <w:szCs w:val="24"/>
          <w:lang w:eastAsia="da-DK"/>
        </w:rPr>
        <w:t>:</w:t>
      </w:r>
      <w:r w:rsidRPr="00F90A32">
        <w:rPr>
          <w:rFonts w:ascii="Times New Roman" w:eastAsia="Times New Roman" w:hAnsi="Times New Roman" w:cs="Times New Roman"/>
          <w:sz w:val="24"/>
          <w:szCs w:val="24"/>
          <w:lang w:eastAsia="da-DK"/>
        </w:rPr>
        <w:t xml:space="preserve"> </w:t>
      </w:r>
      <w:r w:rsidRPr="00F90A32">
        <w:rPr>
          <w:rFonts w:ascii="Times New Roman" w:eastAsia="Times New Roman" w:hAnsi="Times New Roman" w:cs="Times New Roman"/>
          <w:sz w:val="24"/>
          <w:szCs w:val="24"/>
          <w:lang w:eastAsia="da-DK"/>
        </w:rPr>
        <w:br/>
        <w:t xml:space="preserve">-  FALSK, hvis man måler mængden </w:t>
      </w:r>
      <w:r w:rsidRPr="00253AFB">
        <w:rPr>
          <w:rFonts w:ascii="Times New Roman" w:eastAsia="Times New Roman" w:hAnsi="Times New Roman" w:cs="Times New Roman"/>
          <w:sz w:val="24"/>
          <w:szCs w:val="24"/>
          <w:u w:val="single"/>
          <w:lang w:eastAsia="da-DK"/>
        </w:rPr>
        <w:t>kontinuert</w:t>
      </w:r>
      <w:r w:rsidRPr="00F90A32">
        <w:rPr>
          <w:rFonts w:ascii="Times New Roman" w:eastAsia="Times New Roman" w:hAnsi="Times New Roman" w:cs="Times New Roman"/>
          <w:sz w:val="24"/>
          <w:szCs w:val="24"/>
          <w:lang w:eastAsia="da-DK"/>
        </w:rPr>
        <w:t>, f.eks. naturgas. Her skal AD-værdien i</w:t>
      </w:r>
      <w:r w:rsidRPr="00F90A32">
        <w:rPr>
          <w:rFonts w:ascii="Times New Roman" w:eastAsia="Times New Roman" w:hAnsi="Times New Roman" w:cs="Times New Roman"/>
          <w:sz w:val="24"/>
          <w:szCs w:val="24"/>
          <w:lang w:eastAsia="da-DK"/>
        </w:rPr>
        <w:br/>
        <w:t xml:space="preserve">   kolonne L linje ”iii” udfyldes og enheden i kolonne J tilpasses. </w:t>
      </w:r>
      <w:r w:rsidRPr="00F90A32">
        <w:rPr>
          <w:rFonts w:ascii="Times New Roman" w:eastAsia="Times New Roman" w:hAnsi="Times New Roman" w:cs="Times New Roman"/>
          <w:sz w:val="24"/>
          <w:szCs w:val="24"/>
          <w:lang w:eastAsia="da-DK"/>
        </w:rPr>
        <w:br/>
        <w:t xml:space="preserve">-  SAND, hvis man </w:t>
      </w:r>
      <w:r w:rsidRPr="00253AFB">
        <w:rPr>
          <w:rFonts w:ascii="Times New Roman" w:eastAsia="Times New Roman" w:hAnsi="Times New Roman" w:cs="Times New Roman"/>
          <w:sz w:val="24"/>
          <w:szCs w:val="24"/>
          <w:u w:val="single"/>
          <w:lang w:eastAsia="da-DK"/>
        </w:rPr>
        <w:t>ikke måler kontinuert</w:t>
      </w:r>
      <w:r w:rsidRPr="00F90A32">
        <w:rPr>
          <w:rFonts w:ascii="Times New Roman" w:eastAsia="Times New Roman" w:hAnsi="Times New Roman" w:cs="Times New Roman"/>
          <w:sz w:val="24"/>
          <w:szCs w:val="24"/>
          <w:lang w:eastAsia="da-DK"/>
        </w:rPr>
        <w:t xml:space="preserve">, f.eks. måler lagre. Her skal man efterfølgende </w:t>
      </w:r>
      <w:r w:rsidRPr="00F90A32">
        <w:rPr>
          <w:rFonts w:ascii="Times New Roman" w:eastAsia="Times New Roman" w:hAnsi="Times New Roman" w:cs="Times New Roman"/>
          <w:sz w:val="24"/>
          <w:szCs w:val="24"/>
          <w:lang w:eastAsia="da-DK"/>
        </w:rPr>
        <w:br/>
        <w:t xml:space="preserve">   udfylde felterne ”ii”, </w:t>
      </w:r>
      <w:r w:rsidR="007E0A3E">
        <w:rPr>
          <w:rFonts w:ascii="Times New Roman" w:eastAsia="Times New Roman" w:hAnsi="Times New Roman" w:cs="Times New Roman"/>
          <w:sz w:val="24"/>
          <w:szCs w:val="24"/>
          <w:lang w:eastAsia="da-DK"/>
        </w:rPr>
        <w:t xml:space="preserve">ved årets </w:t>
      </w:r>
      <w:r w:rsidRPr="00F90A32">
        <w:rPr>
          <w:rFonts w:ascii="Times New Roman" w:eastAsia="Times New Roman" w:hAnsi="Times New Roman" w:cs="Times New Roman"/>
          <w:sz w:val="24"/>
          <w:szCs w:val="24"/>
          <w:lang w:eastAsia="da-DK"/>
        </w:rPr>
        <w:t xml:space="preserve">start, </w:t>
      </w:r>
      <w:r w:rsidR="007E0A3E">
        <w:rPr>
          <w:rFonts w:ascii="Times New Roman" w:eastAsia="Times New Roman" w:hAnsi="Times New Roman" w:cs="Times New Roman"/>
          <w:sz w:val="24"/>
          <w:szCs w:val="24"/>
          <w:lang w:eastAsia="da-DK"/>
        </w:rPr>
        <w:t xml:space="preserve">årets </w:t>
      </w:r>
      <w:r w:rsidRPr="00F90A32">
        <w:rPr>
          <w:rFonts w:ascii="Times New Roman" w:eastAsia="Times New Roman" w:hAnsi="Times New Roman" w:cs="Times New Roman"/>
          <w:sz w:val="24"/>
          <w:szCs w:val="24"/>
          <w:lang w:eastAsia="da-DK"/>
        </w:rPr>
        <w:t>slutning, i</w:t>
      </w:r>
      <w:r w:rsidR="00951452">
        <w:rPr>
          <w:rFonts w:ascii="Times New Roman" w:eastAsia="Times New Roman" w:hAnsi="Times New Roman" w:cs="Times New Roman"/>
          <w:sz w:val="24"/>
          <w:szCs w:val="24"/>
          <w:lang w:eastAsia="da-DK"/>
        </w:rPr>
        <w:t>ndkøbt</w:t>
      </w:r>
      <w:r w:rsidRPr="00F90A32">
        <w:rPr>
          <w:rFonts w:ascii="Times New Roman" w:eastAsia="Times New Roman" w:hAnsi="Times New Roman" w:cs="Times New Roman"/>
          <w:sz w:val="24"/>
          <w:szCs w:val="24"/>
          <w:lang w:eastAsia="da-DK"/>
        </w:rPr>
        <w:t xml:space="preserve"> (i løbet af året) og </w:t>
      </w:r>
      <w:r w:rsidR="00951452">
        <w:rPr>
          <w:rFonts w:ascii="Times New Roman" w:eastAsia="Times New Roman" w:hAnsi="Times New Roman" w:cs="Times New Roman"/>
          <w:sz w:val="24"/>
          <w:szCs w:val="24"/>
          <w:lang w:eastAsia="da-DK"/>
        </w:rPr>
        <w:t>ej kvot</w:t>
      </w:r>
      <w:r w:rsidR="00951452">
        <w:rPr>
          <w:rFonts w:ascii="Times New Roman" w:eastAsia="Times New Roman" w:hAnsi="Times New Roman" w:cs="Times New Roman"/>
          <w:sz w:val="24"/>
          <w:szCs w:val="24"/>
          <w:lang w:eastAsia="da-DK"/>
        </w:rPr>
        <w:t>e</w:t>
      </w:r>
      <w:r w:rsidR="00951452">
        <w:rPr>
          <w:rFonts w:ascii="Times New Roman" w:eastAsia="Times New Roman" w:hAnsi="Times New Roman" w:cs="Times New Roman"/>
          <w:sz w:val="24"/>
          <w:szCs w:val="24"/>
          <w:lang w:eastAsia="da-DK"/>
        </w:rPr>
        <w:t>formål</w:t>
      </w:r>
      <w:r w:rsidR="007E0A3E">
        <w:rPr>
          <w:rFonts w:ascii="Times New Roman" w:eastAsia="Times New Roman" w:hAnsi="Times New Roman" w:cs="Times New Roman"/>
          <w:sz w:val="24"/>
          <w:szCs w:val="24"/>
          <w:lang w:eastAsia="da-DK"/>
        </w:rPr>
        <w:t xml:space="preserve"> </w:t>
      </w:r>
      <w:r w:rsidR="007E0A3E" w:rsidRPr="00F90A32">
        <w:rPr>
          <w:rFonts w:ascii="Times New Roman" w:eastAsia="Times New Roman" w:hAnsi="Times New Roman" w:cs="Times New Roman"/>
          <w:sz w:val="24"/>
          <w:szCs w:val="24"/>
          <w:lang w:eastAsia="da-DK"/>
        </w:rPr>
        <w:t>(i løbet af året)</w:t>
      </w:r>
      <w:r w:rsidR="00951452">
        <w:rPr>
          <w:rFonts w:ascii="Times New Roman" w:eastAsia="Times New Roman" w:hAnsi="Times New Roman" w:cs="Times New Roman"/>
          <w:sz w:val="24"/>
          <w:szCs w:val="24"/>
          <w:lang w:eastAsia="da-DK"/>
        </w:rPr>
        <w:t>.</w:t>
      </w:r>
      <w:r w:rsidRPr="00F90A32">
        <w:rPr>
          <w:rFonts w:ascii="Times New Roman" w:eastAsia="Times New Roman" w:hAnsi="Times New Roman" w:cs="Times New Roman"/>
          <w:sz w:val="24"/>
          <w:szCs w:val="24"/>
          <w:lang w:eastAsia="da-DK"/>
        </w:rPr>
        <w:t xml:space="preserve"> Her fremkommer AD-værdien i kolonne </w:t>
      </w:r>
      <w:r w:rsidR="000B07E8">
        <w:rPr>
          <w:rFonts w:ascii="Times New Roman" w:eastAsia="Times New Roman" w:hAnsi="Times New Roman" w:cs="Times New Roman"/>
          <w:sz w:val="24"/>
          <w:szCs w:val="24"/>
          <w:lang w:eastAsia="da-DK"/>
        </w:rPr>
        <w:t>K</w:t>
      </w:r>
      <w:r w:rsidRPr="00F90A32">
        <w:rPr>
          <w:rFonts w:ascii="Times New Roman" w:eastAsia="Times New Roman" w:hAnsi="Times New Roman" w:cs="Times New Roman"/>
          <w:sz w:val="24"/>
          <w:szCs w:val="24"/>
          <w:lang w:eastAsia="da-DK"/>
        </w:rPr>
        <w:t xml:space="preserve"> linje ”iii” automatisk.</w:t>
      </w:r>
    </w:p>
    <w:p w:rsidR="0032609B" w:rsidRDefault="0032609B" w:rsidP="0032609B">
      <w:pPr>
        <w:spacing w:before="100" w:beforeAutospacing="1" w:after="100" w:afterAutospacing="1" w:line="240" w:lineRule="auto"/>
        <w:ind w:left="993"/>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Bemærk: Aflæsningen af forbrug s</w:t>
      </w:r>
      <w:r w:rsidRPr="005A4F17">
        <w:rPr>
          <w:rFonts w:ascii="Times New Roman" w:eastAsia="Times New Roman" w:hAnsi="Times New Roman" w:cs="Times New Roman"/>
          <w:sz w:val="24"/>
          <w:szCs w:val="24"/>
          <w:lang w:eastAsia="da-DK"/>
        </w:rPr>
        <w:t xml:space="preserve">kal ske så tæt på årsskiftet som muligt. Man kan evt. interpolere for at få en aflæsningsværdi, der svarer til selve årsskiftet. Det er blot et krav, at man følger den samme fremgangsmåde for aflæsning/beregning hvert år. </w:t>
      </w:r>
    </w:p>
    <w:p w:rsidR="000B07E8" w:rsidRDefault="000B07E8" w:rsidP="008A415F">
      <w:pPr>
        <w:pStyle w:val="Listeafsnit"/>
        <w:numPr>
          <w:ilvl w:val="0"/>
          <w:numId w:val="10"/>
        </w:numPr>
        <w:spacing w:before="100" w:beforeAutospacing="1" w:after="100" w:afterAutospacing="1" w:line="240" w:lineRule="auto"/>
        <w:ind w:left="993"/>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række ”iii” anføres metodetrin</w:t>
      </w:r>
      <w:r w:rsidR="00951452">
        <w:rPr>
          <w:rFonts w:ascii="Times New Roman" w:eastAsia="Times New Roman" w:hAnsi="Times New Roman" w:cs="Times New Roman"/>
          <w:sz w:val="24"/>
          <w:szCs w:val="24"/>
          <w:lang w:eastAsia="da-DK"/>
        </w:rPr>
        <w:t xml:space="preserve"> (kolonne F)</w:t>
      </w:r>
      <w:r>
        <w:rPr>
          <w:rFonts w:ascii="Times New Roman" w:eastAsia="Times New Roman" w:hAnsi="Times New Roman" w:cs="Times New Roman"/>
          <w:sz w:val="24"/>
          <w:szCs w:val="24"/>
          <w:lang w:eastAsia="da-DK"/>
        </w:rPr>
        <w:t xml:space="preserve"> og enhed for aktivitetsdata</w:t>
      </w:r>
      <w:r w:rsidR="00951452">
        <w:rPr>
          <w:rFonts w:ascii="Times New Roman" w:eastAsia="Times New Roman" w:hAnsi="Times New Roman" w:cs="Times New Roman"/>
          <w:sz w:val="24"/>
          <w:szCs w:val="24"/>
          <w:lang w:eastAsia="da-DK"/>
        </w:rPr>
        <w:t xml:space="preserve"> (kolonne J)</w:t>
      </w:r>
      <w:r>
        <w:rPr>
          <w:rFonts w:ascii="Times New Roman" w:eastAsia="Times New Roman" w:hAnsi="Times New Roman" w:cs="Times New Roman"/>
          <w:sz w:val="24"/>
          <w:szCs w:val="24"/>
          <w:lang w:eastAsia="da-DK"/>
        </w:rPr>
        <w:t>. Hvis man har valgt ”</w:t>
      </w:r>
      <w:r w:rsidRPr="00253AFB">
        <w:rPr>
          <w:rFonts w:ascii="Times New Roman" w:eastAsia="Times New Roman" w:hAnsi="Times New Roman" w:cs="Times New Roman"/>
          <w:sz w:val="24"/>
          <w:szCs w:val="24"/>
          <w:u w:val="single"/>
          <w:lang w:eastAsia="da-DK"/>
        </w:rPr>
        <w:t>ikke kontinuert</w:t>
      </w:r>
      <w:r>
        <w:rPr>
          <w:rFonts w:ascii="Times New Roman" w:eastAsia="Times New Roman" w:hAnsi="Times New Roman" w:cs="Times New Roman"/>
          <w:sz w:val="24"/>
          <w:szCs w:val="24"/>
          <w:lang w:eastAsia="da-DK"/>
        </w:rPr>
        <w:t>” og udfyldt for lagerændringer, fremkommer det samlede forbrug automatisk i kolonne K. Hvis man har valgt ”</w:t>
      </w:r>
      <w:r w:rsidRPr="00253AFB">
        <w:rPr>
          <w:rFonts w:ascii="Times New Roman" w:eastAsia="Times New Roman" w:hAnsi="Times New Roman" w:cs="Times New Roman"/>
          <w:sz w:val="24"/>
          <w:szCs w:val="24"/>
          <w:u w:val="single"/>
          <w:lang w:eastAsia="da-DK"/>
        </w:rPr>
        <w:t>kontinuert</w:t>
      </w:r>
      <w:r>
        <w:rPr>
          <w:rFonts w:ascii="Times New Roman" w:eastAsia="Times New Roman" w:hAnsi="Times New Roman" w:cs="Times New Roman"/>
          <w:sz w:val="24"/>
          <w:szCs w:val="24"/>
          <w:lang w:eastAsia="da-DK"/>
        </w:rPr>
        <w:t xml:space="preserve">” udfyldes kolonne L med det samlede forbrug i </w:t>
      </w:r>
      <w:ins w:id="5" w:author="Forfatter">
        <w:r w:rsidR="00711EF7">
          <w:rPr>
            <w:rFonts w:ascii="Times New Roman" w:eastAsia="Times New Roman" w:hAnsi="Times New Roman" w:cs="Times New Roman"/>
            <w:sz w:val="24"/>
            <w:szCs w:val="24"/>
            <w:lang w:eastAsia="da-DK"/>
          </w:rPr>
          <w:t>rapporteringsåret</w:t>
        </w:r>
      </w:ins>
      <w:del w:id="6" w:author="Forfatter">
        <w:r w:rsidDel="00711EF7">
          <w:rPr>
            <w:rFonts w:ascii="Times New Roman" w:eastAsia="Times New Roman" w:hAnsi="Times New Roman" w:cs="Times New Roman"/>
            <w:sz w:val="24"/>
            <w:szCs w:val="24"/>
            <w:lang w:eastAsia="da-DK"/>
          </w:rPr>
          <w:delText>2013</w:delText>
        </w:r>
      </w:del>
      <w:r>
        <w:rPr>
          <w:rFonts w:ascii="Times New Roman" w:eastAsia="Times New Roman" w:hAnsi="Times New Roman" w:cs="Times New Roman"/>
          <w:sz w:val="24"/>
          <w:szCs w:val="24"/>
          <w:lang w:eastAsia="da-DK"/>
        </w:rPr>
        <w:t xml:space="preserve"> for den pågældende kildestrøm. Alle bet</w:t>
      </w:r>
      <w:r>
        <w:rPr>
          <w:rFonts w:ascii="Times New Roman" w:eastAsia="Times New Roman" w:hAnsi="Times New Roman" w:cs="Times New Roman"/>
          <w:sz w:val="24"/>
          <w:szCs w:val="24"/>
          <w:lang w:eastAsia="da-DK"/>
        </w:rPr>
        <w:t>y</w:t>
      </w:r>
      <w:r>
        <w:rPr>
          <w:rFonts w:ascii="Times New Roman" w:eastAsia="Times New Roman" w:hAnsi="Times New Roman" w:cs="Times New Roman"/>
          <w:sz w:val="24"/>
          <w:szCs w:val="24"/>
          <w:lang w:eastAsia="da-DK"/>
        </w:rPr>
        <w:t>dende cifre skal med</w:t>
      </w:r>
      <w:r w:rsidR="0025215E">
        <w:rPr>
          <w:rFonts w:ascii="Times New Roman" w:eastAsia="Times New Roman" w:hAnsi="Times New Roman" w:cs="Times New Roman"/>
          <w:sz w:val="24"/>
          <w:szCs w:val="24"/>
          <w:lang w:eastAsia="da-DK"/>
        </w:rPr>
        <w:t>tages</w:t>
      </w:r>
      <w:r>
        <w:rPr>
          <w:rFonts w:ascii="Times New Roman" w:eastAsia="Times New Roman" w:hAnsi="Times New Roman" w:cs="Times New Roman"/>
          <w:sz w:val="24"/>
          <w:szCs w:val="24"/>
          <w:lang w:eastAsia="da-DK"/>
        </w:rPr>
        <w:t xml:space="preserve">. </w:t>
      </w:r>
    </w:p>
    <w:p w:rsidR="0032609B" w:rsidRPr="0032609B" w:rsidRDefault="00F90A32" w:rsidP="0032609B">
      <w:pPr>
        <w:numPr>
          <w:ilvl w:val="1"/>
          <w:numId w:val="2"/>
        </w:numPr>
        <w:spacing w:before="100" w:beforeAutospacing="1" w:after="100" w:afterAutospacing="1" w:line="240" w:lineRule="auto"/>
        <w:ind w:left="993" w:hanging="284"/>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 række ”iv” til ”x” </w:t>
      </w:r>
      <w:r w:rsidR="0032609B" w:rsidRPr="0032609B">
        <w:rPr>
          <w:rFonts w:ascii="Times New Roman" w:eastAsia="Times New Roman" w:hAnsi="Times New Roman" w:cs="Times New Roman"/>
          <w:sz w:val="24"/>
          <w:szCs w:val="24"/>
          <w:lang w:eastAsia="da-DK"/>
        </w:rPr>
        <w:t xml:space="preserve">udfyldes kolonne F med </w:t>
      </w:r>
      <w:r w:rsidR="0032609B" w:rsidRPr="0032609B">
        <w:rPr>
          <w:rFonts w:ascii="Times New Roman" w:eastAsia="Times New Roman" w:hAnsi="Times New Roman" w:cs="Times New Roman"/>
          <w:b/>
          <w:sz w:val="24"/>
          <w:szCs w:val="24"/>
          <w:u w:val="single"/>
          <w:lang w:eastAsia="da-DK"/>
        </w:rPr>
        <w:t>metodetrin</w:t>
      </w:r>
      <w:r>
        <w:rPr>
          <w:rFonts w:ascii="Times New Roman" w:eastAsia="Times New Roman" w:hAnsi="Times New Roman" w:cs="Times New Roman"/>
          <w:b/>
          <w:sz w:val="24"/>
          <w:szCs w:val="24"/>
          <w:u w:val="single"/>
          <w:lang w:eastAsia="da-DK"/>
        </w:rPr>
        <w:t xml:space="preserve"> for beregningsfaktorer</w:t>
      </w:r>
      <w:r w:rsidR="0032609B" w:rsidRPr="0032609B">
        <w:rPr>
          <w:rFonts w:ascii="Times New Roman" w:eastAsia="Times New Roman" w:hAnsi="Times New Roman" w:cs="Times New Roman"/>
          <w:sz w:val="24"/>
          <w:szCs w:val="24"/>
          <w:lang w:eastAsia="da-DK"/>
        </w:rPr>
        <w:t>. De hentes fra den godkendte overvågningsplan</w:t>
      </w:r>
      <w:r w:rsidR="0032609B">
        <w:rPr>
          <w:rFonts w:ascii="Times New Roman" w:eastAsia="Times New Roman" w:hAnsi="Times New Roman" w:cs="Times New Roman"/>
          <w:sz w:val="24"/>
          <w:szCs w:val="24"/>
          <w:lang w:eastAsia="da-DK"/>
        </w:rPr>
        <w:t>.</w:t>
      </w:r>
      <w:r w:rsidR="0032609B" w:rsidRPr="0032609B">
        <w:rPr>
          <w:rFonts w:ascii="Times New Roman" w:eastAsia="Times New Roman" w:hAnsi="Times New Roman" w:cs="Times New Roman"/>
          <w:sz w:val="24"/>
          <w:szCs w:val="24"/>
          <w:lang w:eastAsia="da-DK"/>
        </w:rPr>
        <w:t xml:space="preserve"> </w:t>
      </w:r>
      <w:r w:rsidR="0032609B" w:rsidRPr="0032609B">
        <w:rPr>
          <w:rFonts w:ascii="Times New Roman" w:eastAsia="Times New Roman" w:hAnsi="Times New Roman" w:cs="Times New Roman"/>
          <w:sz w:val="24"/>
          <w:szCs w:val="24"/>
          <w:lang w:eastAsia="da-DK"/>
        </w:rPr>
        <w:br/>
      </w:r>
    </w:p>
    <w:p w:rsidR="00D32D17" w:rsidRDefault="0032609B" w:rsidP="0032609B">
      <w:pPr>
        <w:numPr>
          <w:ilvl w:val="2"/>
          <w:numId w:val="2"/>
        </w:numPr>
        <w:tabs>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da-DK"/>
        </w:rPr>
      </w:pPr>
      <w:r w:rsidRPr="0032609B">
        <w:rPr>
          <w:rFonts w:ascii="Times New Roman" w:eastAsia="Times New Roman" w:hAnsi="Times New Roman" w:cs="Times New Roman"/>
          <w:sz w:val="24"/>
          <w:szCs w:val="24"/>
          <w:lang w:eastAsia="da-DK"/>
        </w:rPr>
        <w:t>Hvis det drejer sig om ren</w:t>
      </w:r>
      <w:r w:rsidR="00F90A32">
        <w:rPr>
          <w:rFonts w:ascii="Times New Roman" w:eastAsia="Times New Roman" w:hAnsi="Times New Roman" w:cs="Times New Roman"/>
          <w:sz w:val="24"/>
          <w:szCs w:val="24"/>
          <w:lang w:eastAsia="da-DK"/>
        </w:rPr>
        <w:t>t</w:t>
      </w:r>
      <w:r w:rsidRPr="0032609B">
        <w:rPr>
          <w:rFonts w:ascii="Times New Roman" w:eastAsia="Times New Roman" w:hAnsi="Times New Roman" w:cs="Times New Roman"/>
          <w:sz w:val="24"/>
          <w:szCs w:val="24"/>
          <w:lang w:eastAsia="da-DK"/>
        </w:rPr>
        <w:t xml:space="preserve"> fossile </w:t>
      </w:r>
      <w:r w:rsidRPr="0032609B">
        <w:rPr>
          <w:rFonts w:ascii="Times New Roman" w:eastAsia="Times New Roman" w:hAnsi="Times New Roman" w:cs="Times New Roman"/>
          <w:sz w:val="24"/>
          <w:szCs w:val="24"/>
          <w:u w:val="single"/>
          <w:lang w:eastAsia="da-DK"/>
        </w:rPr>
        <w:t>brændsler,</w:t>
      </w:r>
      <w:r w:rsidRPr="0032609B">
        <w:rPr>
          <w:rFonts w:ascii="Times New Roman" w:eastAsia="Times New Roman" w:hAnsi="Times New Roman" w:cs="Times New Roman"/>
          <w:sz w:val="24"/>
          <w:szCs w:val="24"/>
          <w:lang w:eastAsia="da-DK"/>
        </w:rPr>
        <w:t xml:space="preserve"> vil </w:t>
      </w:r>
      <w:r w:rsidR="0025215E">
        <w:rPr>
          <w:rFonts w:ascii="Times New Roman" w:eastAsia="Times New Roman" w:hAnsi="Times New Roman" w:cs="Times New Roman"/>
          <w:sz w:val="24"/>
          <w:szCs w:val="24"/>
          <w:lang w:eastAsia="da-DK"/>
        </w:rPr>
        <w:t>rækkerne</w:t>
      </w:r>
      <w:r w:rsidR="0025215E" w:rsidRPr="0032609B">
        <w:rPr>
          <w:rFonts w:ascii="Times New Roman" w:eastAsia="Times New Roman" w:hAnsi="Times New Roman" w:cs="Times New Roman"/>
          <w:sz w:val="24"/>
          <w:szCs w:val="24"/>
          <w:lang w:eastAsia="da-DK"/>
        </w:rPr>
        <w:t xml:space="preserve"> </w:t>
      </w:r>
      <w:r w:rsidRPr="0032609B">
        <w:rPr>
          <w:rFonts w:ascii="Times New Roman" w:eastAsia="Times New Roman" w:hAnsi="Times New Roman" w:cs="Times New Roman"/>
          <w:sz w:val="24"/>
          <w:szCs w:val="24"/>
          <w:lang w:eastAsia="da-DK"/>
        </w:rPr>
        <w:t>”ix</w:t>
      </w:r>
      <w:r w:rsidR="00F90A32">
        <w:rPr>
          <w:rFonts w:ascii="Times New Roman" w:eastAsia="Times New Roman" w:hAnsi="Times New Roman" w:cs="Times New Roman"/>
          <w:sz w:val="24"/>
          <w:szCs w:val="24"/>
          <w:lang w:eastAsia="da-DK"/>
        </w:rPr>
        <w:t>”</w:t>
      </w:r>
      <w:r w:rsidRPr="0032609B">
        <w:rPr>
          <w:rFonts w:ascii="Times New Roman" w:eastAsia="Times New Roman" w:hAnsi="Times New Roman" w:cs="Times New Roman"/>
          <w:sz w:val="24"/>
          <w:szCs w:val="24"/>
          <w:lang w:eastAsia="da-DK"/>
        </w:rPr>
        <w:t xml:space="preserve"> og </w:t>
      </w:r>
      <w:r w:rsidR="00F90A32">
        <w:rPr>
          <w:rFonts w:ascii="Times New Roman" w:eastAsia="Times New Roman" w:hAnsi="Times New Roman" w:cs="Times New Roman"/>
          <w:sz w:val="24"/>
          <w:szCs w:val="24"/>
          <w:lang w:eastAsia="da-DK"/>
        </w:rPr>
        <w:t>”</w:t>
      </w:r>
      <w:r w:rsidRPr="0032609B">
        <w:rPr>
          <w:rFonts w:ascii="Times New Roman" w:eastAsia="Times New Roman" w:hAnsi="Times New Roman" w:cs="Times New Roman"/>
          <w:sz w:val="24"/>
          <w:szCs w:val="24"/>
          <w:lang w:eastAsia="da-DK"/>
        </w:rPr>
        <w:t xml:space="preserve">x” ikke skulle anvendes. Enten vil de være grå, eller man vælger "ikke relevant" i rulleteksterne. </w:t>
      </w:r>
    </w:p>
    <w:p w:rsidR="0032609B" w:rsidRPr="0032609B" w:rsidRDefault="0032609B" w:rsidP="0032609B">
      <w:pPr>
        <w:numPr>
          <w:ilvl w:val="2"/>
          <w:numId w:val="2"/>
        </w:numPr>
        <w:tabs>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da-DK"/>
        </w:rPr>
      </w:pPr>
      <w:r w:rsidRPr="0032609B">
        <w:rPr>
          <w:rFonts w:ascii="Times New Roman" w:eastAsia="Times New Roman" w:hAnsi="Times New Roman" w:cs="Times New Roman"/>
          <w:sz w:val="24"/>
          <w:szCs w:val="24"/>
          <w:lang w:eastAsia="da-DK"/>
        </w:rPr>
        <w:t xml:space="preserve">Hvis det drejer sig om </w:t>
      </w:r>
      <w:r w:rsidRPr="00CA2A7C">
        <w:rPr>
          <w:rFonts w:ascii="Times New Roman" w:eastAsia="Times New Roman" w:hAnsi="Times New Roman" w:cs="Times New Roman"/>
          <w:sz w:val="24"/>
          <w:szCs w:val="24"/>
          <w:u w:val="single"/>
          <w:lang w:eastAsia="da-DK"/>
        </w:rPr>
        <w:t>biomasse</w:t>
      </w:r>
      <w:r w:rsidRPr="0032609B">
        <w:rPr>
          <w:rFonts w:ascii="Times New Roman" w:eastAsia="Times New Roman" w:hAnsi="Times New Roman" w:cs="Times New Roman"/>
          <w:sz w:val="24"/>
          <w:szCs w:val="24"/>
          <w:lang w:eastAsia="da-DK"/>
        </w:rPr>
        <w:t>, bliver felterne ”ix” og ”x” gule, og de skal udfy</w:t>
      </w:r>
      <w:r w:rsidRPr="0032609B">
        <w:rPr>
          <w:rFonts w:ascii="Times New Roman" w:eastAsia="Times New Roman" w:hAnsi="Times New Roman" w:cs="Times New Roman"/>
          <w:sz w:val="24"/>
          <w:szCs w:val="24"/>
          <w:lang w:eastAsia="da-DK"/>
        </w:rPr>
        <w:t>l</w:t>
      </w:r>
      <w:r w:rsidRPr="0032609B">
        <w:rPr>
          <w:rFonts w:ascii="Times New Roman" w:eastAsia="Times New Roman" w:hAnsi="Times New Roman" w:cs="Times New Roman"/>
          <w:sz w:val="24"/>
          <w:szCs w:val="24"/>
          <w:lang w:eastAsia="da-DK"/>
        </w:rPr>
        <w:t xml:space="preserve">des, se vejledning i toppen af arket. </w:t>
      </w:r>
    </w:p>
    <w:p w:rsidR="0032609B" w:rsidRPr="0032609B" w:rsidRDefault="0032609B" w:rsidP="0032609B">
      <w:pPr>
        <w:numPr>
          <w:ilvl w:val="2"/>
          <w:numId w:val="2"/>
        </w:numPr>
        <w:tabs>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da-DK"/>
        </w:rPr>
      </w:pPr>
      <w:r w:rsidRPr="0032609B">
        <w:rPr>
          <w:rFonts w:ascii="Times New Roman" w:eastAsia="Times New Roman" w:hAnsi="Times New Roman" w:cs="Times New Roman"/>
          <w:sz w:val="24"/>
          <w:szCs w:val="24"/>
          <w:lang w:eastAsia="da-DK"/>
        </w:rPr>
        <w:t xml:space="preserve">For </w:t>
      </w:r>
      <w:r w:rsidR="000B07E8">
        <w:rPr>
          <w:rFonts w:ascii="Times New Roman" w:eastAsia="Times New Roman" w:hAnsi="Times New Roman" w:cs="Times New Roman"/>
          <w:sz w:val="24"/>
          <w:szCs w:val="24"/>
          <w:u w:val="single"/>
          <w:lang w:eastAsia="da-DK"/>
        </w:rPr>
        <w:t>udledninger</w:t>
      </w:r>
      <w:r w:rsidRPr="0032609B">
        <w:rPr>
          <w:rFonts w:ascii="Times New Roman" w:eastAsia="Times New Roman" w:hAnsi="Times New Roman" w:cs="Times New Roman"/>
          <w:sz w:val="24"/>
          <w:szCs w:val="24"/>
          <w:lang w:eastAsia="da-DK"/>
        </w:rPr>
        <w:t xml:space="preserve"> </w:t>
      </w:r>
      <w:r w:rsidR="00514B2F">
        <w:rPr>
          <w:rFonts w:ascii="Times New Roman" w:eastAsia="Times New Roman" w:hAnsi="Times New Roman" w:cs="Times New Roman"/>
          <w:sz w:val="24"/>
          <w:szCs w:val="24"/>
          <w:lang w:eastAsia="da-DK"/>
        </w:rPr>
        <w:t xml:space="preserve">fra proces </w:t>
      </w:r>
      <w:r w:rsidRPr="0032609B">
        <w:rPr>
          <w:rFonts w:ascii="Times New Roman" w:eastAsia="Times New Roman" w:hAnsi="Times New Roman" w:cs="Times New Roman"/>
          <w:sz w:val="24"/>
          <w:szCs w:val="24"/>
          <w:lang w:eastAsia="da-DK"/>
        </w:rPr>
        <w:t>vælges metodetrin for aktivitetsdata og for emissionsfa</w:t>
      </w:r>
      <w:r w:rsidRPr="0032609B">
        <w:rPr>
          <w:rFonts w:ascii="Times New Roman" w:eastAsia="Times New Roman" w:hAnsi="Times New Roman" w:cs="Times New Roman"/>
          <w:sz w:val="24"/>
          <w:szCs w:val="24"/>
          <w:lang w:eastAsia="da-DK"/>
        </w:rPr>
        <w:t>k</w:t>
      </w:r>
      <w:r w:rsidRPr="0032609B">
        <w:rPr>
          <w:rFonts w:ascii="Times New Roman" w:eastAsia="Times New Roman" w:hAnsi="Times New Roman" w:cs="Times New Roman"/>
          <w:sz w:val="24"/>
          <w:szCs w:val="24"/>
          <w:lang w:eastAsia="da-DK"/>
        </w:rPr>
        <w:t xml:space="preserve">tor, samt konverteringsfaktor, ConvF (omregningsfaktor, der angiver hvor stor del af materialet, der indgår i processen og bliver omdannet). </w:t>
      </w:r>
      <w:r w:rsidRPr="0032609B">
        <w:rPr>
          <w:rFonts w:ascii="Times New Roman" w:eastAsia="Times New Roman" w:hAnsi="Times New Roman" w:cs="Times New Roman"/>
          <w:sz w:val="24"/>
          <w:szCs w:val="24"/>
          <w:lang w:eastAsia="da-DK"/>
        </w:rPr>
        <w:br/>
      </w:r>
    </w:p>
    <w:p w:rsidR="0032609B" w:rsidRDefault="0032609B" w:rsidP="00356A73">
      <w:pPr>
        <w:spacing w:before="100" w:beforeAutospacing="1" w:after="100" w:afterAutospacing="1" w:line="240" w:lineRule="auto"/>
        <w:ind w:left="1134"/>
        <w:rPr>
          <w:rFonts w:ascii="Times New Roman" w:eastAsia="Times New Roman" w:hAnsi="Times New Roman" w:cs="Times New Roman"/>
          <w:sz w:val="24"/>
          <w:szCs w:val="24"/>
          <w:lang w:eastAsia="da-DK"/>
        </w:rPr>
      </w:pPr>
      <w:r w:rsidRPr="0032609B">
        <w:rPr>
          <w:rFonts w:ascii="Times New Roman" w:eastAsia="Times New Roman" w:hAnsi="Times New Roman" w:cs="Times New Roman"/>
          <w:sz w:val="24"/>
          <w:szCs w:val="24"/>
          <w:u w:val="single"/>
          <w:lang w:eastAsia="da-DK"/>
        </w:rPr>
        <w:t>Værdierne for emissionsfaktor, brændværdi og oxidationsfaktor</w:t>
      </w:r>
      <w:r w:rsidRPr="0032609B">
        <w:rPr>
          <w:rFonts w:ascii="Times New Roman" w:eastAsia="Times New Roman" w:hAnsi="Times New Roman" w:cs="Times New Roman"/>
          <w:sz w:val="24"/>
          <w:szCs w:val="24"/>
          <w:lang w:eastAsia="da-DK"/>
        </w:rPr>
        <w:t xml:space="preserve"> afhænger af de valgte metodetrin og er enten referenceværdier, som kan findes i Bilag VI, afsnit 1, i overvå</w:t>
      </w:r>
      <w:r w:rsidRPr="0032609B">
        <w:rPr>
          <w:rFonts w:ascii="Times New Roman" w:eastAsia="Times New Roman" w:hAnsi="Times New Roman" w:cs="Times New Roman"/>
          <w:sz w:val="24"/>
          <w:szCs w:val="24"/>
          <w:lang w:eastAsia="da-DK"/>
        </w:rPr>
        <w:t>g</w:t>
      </w:r>
      <w:r w:rsidRPr="0032609B">
        <w:rPr>
          <w:rFonts w:ascii="Times New Roman" w:eastAsia="Times New Roman" w:hAnsi="Times New Roman" w:cs="Times New Roman"/>
          <w:sz w:val="24"/>
          <w:szCs w:val="24"/>
          <w:lang w:eastAsia="da-DK"/>
        </w:rPr>
        <w:t xml:space="preserve">nings- og rapporteringsforordningen, standardfaktorer oplyst af Energistyrelsen eller værdier, som er resultatet af laboratorieanalyser gennem året. </w:t>
      </w:r>
      <w:r w:rsidR="00194B27" w:rsidRPr="00194B27">
        <w:rPr>
          <w:rFonts w:ascii="Times New Roman" w:eastAsia="Times New Roman" w:hAnsi="Times New Roman" w:cs="Times New Roman"/>
          <w:sz w:val="24"/>
          <w:szCs w:val="24"/>
          <w:lang w:eastAsia="da-DK"/>
        </w:rPr>
        <w:t>Alle betydende cifre skal med</w:t>
      </w:r>
      <w:r w:rsidR="0025215E">
        <w:rPr>
          <w:rFonts w:ascii="Times New Roman" w:eastAsia="Times New Roman" w:hAnsi="Times New Roman" w:cs="Times New Roman"/>
          <w:sz w:val="24"/>
          <w:szCs w:val="24"/>
          <w:lang w:eastAsia="da-DK"/>
        </w:rPr>
        <w:t>tages</w:t>
      </w:r>
      <w:r w:rsidR="00194B27" w:rsidRPr="00194B27">
        <w:rPr>
          <w:rFonts w:ascii="Times New Roman" w:eastAsia="Times New Roman" w:hAnsi="Times New Roman" w:cs="Times New Roman"/>
          <w:sz w:val="24"/>
          <w:szCs w:val="24"/>
          <w:lang w:eastAsia="da-DK"/>
        </w:rPr>
        <w:t>.</w:t>
      </w:r>
      <w:r w:rsidRPr="0032609B">
        <w:rPr>
          <w:rFonts w:ascii="Times New Roman" w:eastAsia="Times New Roman" w:hAnsi="Times New Roman" w:cs="Times New Roman"/>
          <w:sz w:val="24"/>
          <w:szCs w:val="24"/>
          <w:lang w:eastAsia="da-DK"/>
        </w:rPr>
        <w:br/>
        <w:t xml:space="preserve">For </w:t>
      </w:r>
      <w:r w:rsidR="000B07E8">
        <w:rPr>
          <w:rFonts w:ascii="Times New Roman" w:eastAsia="Times New Roman" w:hAnsi="Times New Roman" w:cs="Times New Roman"/>
          <w:sz w:val="24"/>
          <w:szCs w:val="24"/>
          <w:lang w:eastAsia="da-DK"/>
        </w:rPr>
        <w:t>udledninger</w:t>
      </w:r>
      <w:r w:rsidRPr="0032609B">
        <w:rPr>
          <w:rFonts w:ascii="Times New Roman" w:eastAsia="Times New Roman" w:hAnsi="Times New Roman" w:cs="Times New Roman"/>
          <w:sz w:val="24"/>
          <w:szCs w:val="24"/>
          <w:lang w:eastAsia="da-DK"/>
        </w:rPr>
        <w:t xml:space="preserve"> </w:t>
      </w:r>
      <w:r w:rsidR="00514B2F">
        <w:rPr>
          <w:rFonts w:ascii="Times New Roman" w:eastAsia="Times New Roman" w:hAnsi="Times New Roman" w:cs="Times New Roman"/>
          <w:sz w:val="24"/>
          <w:szCs w:val="24"/>
          <w:lang w:eastAsia="da-DK"/>
        </w:rPr>
        <w:t xml:space="preserve">fra proces </w:t>
      </w:r>
      <w:r w:rsidRPr="0032609B">
        <w:rPr>
          <w:rFonts w:ascii="Times New Roman" w:eastAsia="Times New Roman" w:hAnsi="Times New Roman" w:cs="Times New Roman"/>
          <w:sz w:val="24"/>
          <w:szCs w:val="24"/>
          <w:lang w:eastAsia="da-DK"/>
        </w:rPr>
        <w:t xml:space="preserve">afhænger den faste emissionsfaktor af, hvilke materialer der indgår i processen. </w:t>
      </w:r>
      <w:r w:rsidRPr="0032609B">
        <w:rPr>
          <w:rFonts w:ascii="Times New Roman" w:eastAsia="Times New Roman" w:hAnsi="Times New Roman" w:cs="Times New Roman"/>
          <w:sz w:val="24"/>
          <w:szCs w:val="24"/>
          <w:lang w:eastAsia="da-DK"/>
        </w:rPr>
        <w:br/>
        <w:t>Det fremgår normalt af den godkendte overvågningsplan, hvilke metodetrin</w:t>
      </w:r>
      <w:r w:rsidR="00194B27">
        <w:rPr>
          <w:rFonts w:ascii="Times New Roman" w:eastAsia="Times New Roman" w:hAnsi="Times New Roman" w:cs="Times New Roman"/>
          <w:sz w:val="24"/>
          <w:szCs w:val="24"/>
          <w:lang w:eastAsia="da-DK"/>
        </w:rPr>
        <w:t xml:space="preserve"> </w:t>
      </w:r>
      <w:r w:rsidRPr="0032609B">
        <w:rPr>
          <w:rFonts w:ascii="Times New Roman" w:eastAsia="Times New Roman" w:hAnsi="Times New Roman" w:cs="Times New Roman"/>
          <w:sz w:val="24"/>
          <w:szCs w:val="24"/>
          <w:lang w:eastAsia="da-DK"/>
        </w:rPr>
        <w:t>m.v., der indgår i CO</w:t>
      </w:r>
      <w:r w:rsidRPr="0032609B">
        <w:rPr>
          <w:rFonts w:ascii="Times New Roman" w:eastAsia="Times New Roman" w:hAnsi="Times New Roman" w:cs="Times New Roman"/>
          <w:sz w:val="24"/>
          <w:szCs w:val="24"/>
          <w:vertAlign w:val="subscript"/>
          <w:lang w:eastAsia="da-DK"/>
        </w:rPr>
        <w:t>2</w:t>
      </w:r>
      <w:r w:rsidRPr="0032609B">
        <w:rPr>
          <w:rFonts w:ascii="Times New Roman" w:eastAsia="Times New Roman" w:hAnsi="Times New Roman" w:cs="Times New Roman"/>
          <w:sz w:val="24"/>
          <w:szCs w:val="24"/>
          <w:lang w:eastAsia="da-DK"/>
        </w:rPr>
        <w:t xml:space="preserve">-udledningsberegningen. </w:t>
      </w:r>
      <w:r w:rsidR="0025215E">
        <w:rPr>
          <w:rFonts w:ascii="Times New Roman" w:eastAsia="Times New Roman" w:hAnsi="Times New Roman" w:cs="Times New Roman"/>
          <w:sz w:val="24"/>
          <w:szCs w:val="24"/>
          <w:lang w:eastAsia="da-DK"/>
        </w:rPr>
        <w:t>Standardværdier for e</w:t>
      </w:r>
      <w:r w:rsidRPr="0032609B">
        <w:rPr>
          <w:rFonts w:ascii="Times New Roman" w:eastAsia="Times New Roman" w:hAnsi="Times New Roman" w:cs="Times New Roman"/>
          <w:sz w:val="24"/>
          <w:szCs w:val="24"/>
          <w:lang w:eastAsia="da-DK"/>
        </w:rPr>
        <w:t xml:space="preserve">missionsfaktorer relateret til </w:t>
      </w:r>
      <w:r w:rsidR="000B07E8">
        <w:rPr>
          <w:rFonts w:ascii="Times New Roman" w:eastAsia="Times New Roman" w:hAnsi="Times New Roman" w:cs="Times New Roman"/>
          <w:sz w:val="24"/>
          <w:szCs w:val="24"/>
          <w:lang w:eastAsia="da-DK"/>
        </w:rPr>
        <w:t>udledninger</w:t>
      </w:r>
      <w:r w:rsidR="00544E81">
        <w:rPr>
          <w:rFonts w:ascii="Times New Roman" w:eastAsia="Times New Roman" w:hAnsi="Times New Roman" w:cs="Times New Roman"/>
          <w:sz w:val="24"/>
          <w:szCs w:val="24"/>
          <w:lang w:eastAsia="da-DK"/>
        </w:rPr>
        <w:t xml:space="preserve"> </w:t>
      </w:r>
      <w:r w:rsidR="00514B2F">
        <w:rPr>
          <w:rFonts w:ascii="Times New Roman" w:eastAsia="Times New Roman" w:hAnsi="Times New Roman" w:cs="Times New Roman"/>
          <w:sz w:val="24"/>
          <w:szCs w:val="24"/>
          <w:lang w:eastAsia="da-DK"/>
        </w:rPr>
        <w:t xml:space="preserve">fra proces </w:t>
      </w:r>
      <w:r w:rsidRPr="0032609B">
        <w:rPr>
          <w:rFonts w:ascii="Times New Roman" w:eastAsia="Times New Roman" w:hAnsi="Times New Roman" w:cs="Times New Roman"/>
          <w:sz w:val="24"/>
          <w:szCs w:val="24"/>
          <w:lang w:eastAsia="da-DK"/>
        </w:rPr>
        <w:t>kan</w:t>
      </w:r>
      <w:r w:rsidR="0025215E">
        <w:rPr>
          <w:rFonts w:ascii="Times New Roman" w:eastAsia="Times New Roman" w:hAnsi="Times New Roman" w:cs="Times New Roman"/>
          <w:sz w:val="24"/>
          <w:szCs w:val="24"/>
          <w:lang w:eastAsia="da-DK"/>
        </w:rPr>
        <w:t xml:space="preserve"> fx</w:t>
      </w:r>
      <w:r w:rsidRPr="0032609B">
        <w:rPr>
          <w:rFonts w:ascii="Times New Roman" w:eastAsia="Times New Roman" w:hAnsi="Times New Roman" w:cs="Times New Roman"/>
          <w:sz w:val="24"/>
          <w:szCs w:val="24"/>
          <w:lang w:eastAsia="da-DK"/>
        </w:rPr>
        <w:t xml:space="preserve"> findes i overvågnings- og rapporteringsforordningen, B</w:t>
      </w:r>
      <w:r w:rsidRPr="0032609B">
        <w:rPr>
          <w:rFonts w:ascii="Times New Roman" w:eastAsia="Times New Roman" w:hAnsi="Times New Roman" w:cs="Times New Roman"/>
          <w:sz w:val="24"/>
          <w:szCs w:val="24"/>
          <w:lang w:eastAsia="da-DK"/>
        </w:rPr>
        <w:t>i</w:t>
      </w:r>
      <w:r w:rsidRPr="0032609B">
        <w:rPr>
          <w:rFonts w:ascii="Times New Roman" w:eastAsia="Times New Roman" w:hAnsi="Times New Roman" w:cs="Times New Roman"/>
          <w:sz w:val="24"/>
          <w:szCs w:val="24"/>
          <w:lang w:eastAsia="da-DK"/>
        </w:rPr>
        <w:t>lag VI, afsnit 2, tabel 2 – 5</w:t>
      </w:r>
      <w:r w:rsidR="00356A73">
        <w:rPr>
          <w:rFonts w:ascii="Times New Roman" w:eastAsia="Times New Roman" w:hAnsi="Times New Roman" w:cs="Times New Roman"/>
          <w:sz w:val="24"/>
          <w:szCs w:val="24"/>
          <w:lang w:eastAsia="da-DK"/>
        </w:rPr>
        <w:t>,</w:t>
      </w:r>
      <w:r w:rsidR="0025215E">
        <w:rPr>
          <w:rFonts w:ascii="Times New Roman" w:eastAsia="Times New Roman" w:hAnsi="Times New Roman" w:cs="Times New Roman"/>
          <w:sz w:val="24"/>
          <w:szCs w:val="24"/>
          <w:lang w:eastAsia="da-DK"/>
        </w:rPr>
        <w:t xml:space="preserve"> </w:t>
      </w:r>
      <w:r w:rsidRPr="0032609B">
        <w:rPr>
          <w:rFonts w:ascii="Times New Roman" w:eastAsia="Times New Roman" w:hAnsi="Times New Roman" w:cs="Times New Roman"/>
          <w:sz w:val="24"/>
          <w:szCs w:val="24"/>
          <w:lang w:eastAsia="da-DK"/>
        </w:rPr>
        <w:t>hvis de ikke fremgår af den godkendte overvågningsplan.</w:t>
      </w:r>
    </w:p>
    <w:p w:rsidR="00951452" w:rsidRDefault="00951452" w:rsidP="00356A73">
      <w:pPr>
        <w:spacing w:before="100" w:beforeAutospacing="1" w:after="100" w:afterAutospacing="1" w:line="240" w:lineRule="auto"/>
        <w:ind w:left="1134"/>
        <w:rPr>
          <w:rFonts w:ascii="Times New Roman" w:eastAsia="Times New Roman" w:hAnsi="Times New Roman" w:cs="Times New Roman"/>
          <w:sz w:val="24"/>
          <w:szCs w:val="24"/>
          <w:lang w:eastAsia="da-DK"/>
        </w:rPr>
      </w:pPr>
      <w:r w:rsidRPr="00951452">
        <w:rPr>
          <w:rFonts w:ascii="Times New Roman" w:eastAsia="Times New Roman" w:hAnsi="Times New Roman" w:cs="Times New Roman"/>
          <w:sz w:val="24"/>
          <w:szCs w:val="24"/>
          <w:lang w:eastAsia="da-DK"/>
        </w:rPr>
        <w:lastRenderedPageBreak/>
        <w:t>Emissionsfaktoren for biobrændstoffer og flydende biobrændsel må kun sættes til nul, hvis der foreligger dokumentation for overholdelse af bæredygtighedskriterierne efter reglerne i bekendtgørelse nr. 1182 af 12. december 2012 om bæredygtighed m.v. af bi</w:t>
      </w:r>
      <w:r w:rsidRPr="00951452">
        <w:rPr>
          <w:rFonts w:ascii="Times New Roman" w:eastAsia="Times New Roman" w:hAnsi="Times New Roman" w:cs="Times New Roman"/>
          <w:sz w:val="24"/>
          <w:szCs w:val="24"/>
          <w:lang w:eastAsia="da-DK"/>
        </w:rPr>
        <w:t>o</w:t>
      </w:r>
      <w:r w:rsidRPr="00951452">
        <w:rPr>
          <w:rFonts w:ascii="Times New Roman" w:eastAsia="Times New Roman" w:hAnsi="Times New Roman" w:cs="Times New Roman"/>
          <w:sz w:val="24"/>
          <w:szCs w:val="24"/>
          <w:lang w:eastAsia="da-DK"/>
        </w:rPr>
        <w:t>brændstoffer og flydende biobrændsler, som anvendes til aktiviteter omfattet af lov om CO</w:t>
      </w:r>
      <w:r w:rsidRPr="00CA2A7C">
        <w:rPr>
          <w:rFonts w:ascii="Times New Roman" w:eastAsia="Times New Roman" w:hAnsi="Times New Roman" w:cs="Times New Roman"/>
          <w:sz w:val="24"/>
          <w:szCs w:val="24"/>
          <w:vertAlign w:val="subscript"/>
          <w:lang w:eastAsia="da-DK"/>
        </w:rPr>
        <w:t>2</w:t>
      </w:r>
      <w:r w:rsidRPr="00951452">
        <w:rPr>
          <w:rFonts w:ascii="Times New Roman" w:eastAsia="Times New Roman" w:hAnsi="Times New Roman" w:cs="Times New Roman"/>
          <w:sz w:val="24"/>
          <w:szCs w:val="24"/>
          <w:lang w:eastAsia="da-DK"/>
        </w:rPr>
        <w:t>-kvoter samt tilhørende håndbog om bæredygtighed for biobrændstoffer, som finder tilsvarende anvendelse for flydende biobrændsler. Såfremt der ikke foreligger dokume</w:t>
      </w:r>
      <w:r w:rsidRPr="00951452">
        <w:rPr>
          <w:rFonts w:ascii="Times New Roman" w:eastAsia="Times New Roman" w:hAnsi="Times New Roman" w:cs="Times New Roman"/>
          <w:sz w:val="24"/>
          <w:szCs w:val="24"/>
          <w:lang w:eastAsia="da-DK"/>
        </w:rPr>
        <w:t>n</w:t>
      </w:r>
      <w:r w:rsidRPr="00951452">
        <w:rPr>
          <w:rFonts w:ascii="Times New Roman" w:eastAsia="Times New Roman" w:hAnsi="Times New Roman" w:cs="Times New Roman"/>
          <w:sz w:val="24"/>
          <w:szCs w:val="24"/>
          <w:lang w:eastAsia="da-DK"/>
        </w:rPr>
        <w:t>tation for bæredygtighed</w:t>
      </w:r>
      <w:r w:rsidR="00FE4292">
        <w:rPr>
          <w:rFonts w:ascii="Times New Roman" w:eastAsia="Times New Roman" w:hAnsi="Times New Roman" w:cs="Times New Roman"/>
          <w:sz w:val="24"/>
          <w:szCs w:val="24"/>
          <w:lang w:eastAsia="da-DK"/>
        </w:rPr>
        <w:t>,</w:t>
      </w:r>
      <w:r w:rsidRPr="00951452">
        <w:rPr>
          <w:rFonts w:ascii="Times New Roman" w:eastAsia="Times New Roman" w:hAnsi="Times New Roman" w:cs="Times New Roman"/>
          <w:sz w:val="24"/>
          <w:szCs w:val="24"/>
          <w:lang w:eastAsia="da-DK"/>
        </w:rPr>
        <w:t xml:space="preserve"> anvendes emissionsfaktoren for ikke-bæredygtigt flydende biobrændsel. </w:t>
      </w:r>
      <w:r>
        <w:rPr>
          <w:rFonts w:ascii="Times New Roman" w:eastAsia="Times New Roman" w:hAnsi="Times New Roman" w:cs="Times New Roman"/>
          <w:sz w:val="24"/>
          <w:szCs w:val="24"/>
          <w:lang w:eastAsia="da-DK"/>
        </w:rPr>
        <w:t>Dokumentationen forelægges</w:t>
      </w:r>
      <w:r w:rsidR="00356A7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verifikator.</w:t>
      </w:r>
    </w:p>
    <w:p w:rsidR="00951452" w:rsidRDefault="00951452" w:rsidP="00356A73">
      <w:pPr>
        <w:spacing w:before="100" w:beforeAutospacing="1" w:after="100" w:afterAutospacing="1" w:line="240" w:lineRule="auto"/>
        <w:ind w:left="1134"/>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Alle biob</w:t>
      </w:r>
      <w:r w:rsidRPr="00951452">
        <w:rPr>
          <w:rFonts w:ascii="Times New Roman" w:eastAsia="Times New Roman" w:hAnsi="Times New Roman" w:cs="Times New Roman"/>
          <w:sz w:val="24"/>
          <w:szCs w:val="24"/>
          <w:lang w:eastAsia="da-DK"/>
        </w:rPr>
        <w:t xml:space="preserve">rændsler skal </w:t>
      </w:r>
      <w:r>
        <w:rPr>
          <w:rFonts w:ascii="Times New Roman" w:eastAsia="Times New Roman" w:hAnsi="Times New Roman" w:cs="Times New Roman"/>
          <w:sz w:val="24"/>
          <w:szCs w:val="24"/>
          <w:lang w:eastAsia="da-DK"/>
        </w:rPr>
        <w:t xml:space="preserve">derudover </w:t>
      </w:r>
      <w:r w:rsidRPr="00951452">
        <w:rPr>
          <w:rFonts w:ascii="Times New Roman" w:eastAsia="Times New Roman" w:hAnsi="Times New Roman" w:cs="Times New Roman"/>
          <w:sz w:val="24"/>
          <w:szCs w:val="24"/>
          <w:lang w:eastAsia="da-DK"/>
        </w:rPr>
        <w:t>være 100 pct. bio-nedbrydelige og ikke have fossil oprindelse</w:t>
      </w:r>
      <w:r w:rsidR="00FE429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for at emissionsfaktoren kan sættes til nul</w:t>
      </w:r>
      <w:r w:rsidRPr="00951452">
        <w:rPr>
          <w:rFonts w:ascii="Times New Roman" w:eastAsia="Times New Roman" w:hAnsi="Times New Roman" w:cs="Times New Roman"/>
          <w:sz w:val="24"/>
          <w:szCs w:val="24"/>
          <w:lang w:eastAsia="da-DK"/>
        </w:rPr>
        <w:t>.</w:t>
      </w:r>
    </w:p>
    <w:p w:rsidR="00951452" w:rsidRDefault="00951452" w:rsidP="00356A73">
      <w:pPr>
        <w:spacing w:before="100" w:beforeAutospacing="1" w:after="100" w:afterAutospacing="1" w:line="240" w:lineRule="auto"/>
        <w:ind w:left="1134"/>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 så vidt angår b</w:t>
      </w:r>
      <w:r w:rsidRPr="00951452">
        <w:rPr>
          <w:rFonts w:ascii="Times New Roman" w:eastAsia="Times New Roman" w:hAnsi="Times New Roman" w:cs="Times New Roman"/>
          <w:sz w:val="24"/>
          <w:szCs w:val="24"/>
          <w:lang w:eastAsia="da-DK"/>
        </w:rPr>
        <w:t xml:space="preserve">ionaturgas er </w:t>
      </w:r>
      <w:r w:rsidR="00C93DCA">
        <w:rPr>
          <w:rFonts w:ascii="Times New Roman" w:eastAsia="Times New Roman" w:hAnsi="Times New Roman" w:cs="Times New Roman"/>
          <w:sz w:val="24"/>
          <w:szCs w:val="24"/>
          <w:lang w:eastAsia="da-DK"/>
        </w:rPr>
        <w:t xml:space="preserve">der tale om </w:t>
      </w:r>
      <w:r w:rsidRPr="00951452">
        <w:rPr>
          <w:rFonts w:ascii="Times New Roman" w:eastAsia="Times New Roman" w:hAnsi="Times New Roman" w:cs="Times New Roman"/>
          <w:sz w:val="24"/>
          <w:szCs w:val="24"/>
          <w:lang w:eastAsia="da-DK"/>
        </w:rPr>
        <w:t>opgraderet biogas, hvor CO</w:t>
      </w:r>
      <w:r w:rsidRPr="00CA2A7C">
        <w:rPr>
          <w:rFonts w:ascii="Times New Roman" w:eastAsia="Times New Roman" w:hAnsi="Times New Roman" w:cs="Times New Roman"/>
          <w:sz w:val="24"/>
          <w:szCs w:val="24"/>
          <w:vertAlign w:val="subscript"/>
          <w:lang w:eastAsia="da-DK"/>
        </w:rPr>
        <w:t>2</w:t>
      </w:r>
      <w:r w:rsidRPr="00951452">
        <w:rPr>
          <w:rFonts w:ascii="Times New Roman" w:eastAsia="Times New Roman" w:hAnsi="Times New Roman" w:cs="Times New Roman"/>
          <w:sz w:val="24"/>
          <w:szCs w:val="24"/>
          <w:lang w:eastAsia="da-DK"/>
        </w:rPr>
        <w:t>-indholdet er fjernet, og gassen er ført ind på naturgasnettet. Energinet.dk administrer en ordning for udstedelse af certifikater for bionaturgas. Certifikaterne er en garanti for, at de certific</w:t>
      </w:r>
      <w:r w:rsidRPr="00951452">
        <w:rPr>
          <w:rFonts w:ascii="Times New Roman" w:eastAsia="Times New Roman" w:hAnsi="Times New Roman" w:cs="Times New Roman"/>
          <w:sz w:val="24"/>
          <w:szCs w:val="24"/>
          <w:lang w:eastAsia="da-DK"/>
        </w:rPr>
        <w:t>e</w:t>
      </w:r>
      <w:r w:rsidRPr="00951452">
        <w:rPr>
          <w:rFonts w:ascii="Times New Roman" w:eastAsia="Times New Roman" w:hAnsi="Times New Roman" w:cs="Times New Roman"/>
          <w:sz w:val="24"/>
          <w:szCs w:val="24"/>
          <w:lang w:eastAsia="da-DK"/>
        </w:rPr>
        <w:t>rede mængder bionaturgas har erstattet en tilsvarende mængde naturgas.  I forbindelse med den årlige rapportering er det en betingelse, at det kan dokumenteres, at der hos Energinet.dk er annulleret certifikater svarende til forbruget af bionaturgas. Er der ikke annulleret certifikater svarende til forbruget, vil resten af gasforbruget antages at være naturgas, og derfor skal emissionsfaktoren for naturgas anvendes.</w:t>
      </w:r>
      <w:r w:rsidR="00C93DCA">
        <w:rPr>
          <w:rFonts w:ascii="Times New Roman" w:eastAsia="Times New Roman" w:hAnsi="Times New Roman" w:cs="Times New Roman"/>
          <w:sz w:val="24"/>
          <w:szCs w:val="24"/>
          <w:lang w:eastAsia="da-DK"/>
        </w:rPr>
        <w:t xml:space="preserve"> Dokumentationen f</w:t>
      </w:r>
      <w:r w:rsidR="00C93DCA">
        <w:rPr>
          <w:rFonts w:ascii="Times New Roman" w:eastAsia="Times New Roman" w:hAnsi="Times New Roman" w:cs="Times New Roman"/>
          <w:sz w:val="24"/>
          <w:szCs w:val="24"/>
          <w:lang w:eastAsia="da-DK"/>
        </w:rPr>
        <w:t>o</w:t>
      </w:r>
      <w:r w:rsidR="00C93DCA">
        <w:rPr>
          <w:rFonts w:ascii="Times New Roman" w:eastAsia="Times New Roman" w:hAnsi="Times New Roman" w:cs="Times New Roman"/>
          <w:sz w:val="24"/>
          <w:szCs w:val="24"/>
          <w:lang w:eastAsia="da-DK"/>
        </w:rPr>
        <w:t>relægges verifikator.</w:t>
      </w:r>
    </w:p>
    <w:p w:rsidR="00D32D17" w:rsidRPr="00DA5124" w:rsidRDefault="00D32D17" w:rsidP="00356A73">
      <w:pPr>
        <w:spacing w:before="100" w:beforeAutospacing="1" w:after="100" w:afterAutospacing="1" w:line="240" w:lineRule="auto"/>
        <w:ind w:left="1134"/>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Hvis det drejer sig om </w:t>
      </w:r>
      <w:r w:rsidRPr="00921B5F">
        <w:rPr>
          <w:rFonts w:ascii="Times New Roman" w:eastAsia="Times New Roman" w:hAnsi="Times New Roman" w:cs="Times New Roman"/>
          <w:sz w:val="24"/>
          <w:szCs w:val="24"/>
          <w:u w:val="single"/>
          <w:lang w:eastAsia="da-DK"/>
        </w:rPr>
        <w:t>blandet biomasse og fossilt</w:t>
      </w:r>
      <w:r>
        <w:rPr>
          <w:rFonts w:ascii="Times New Roman" w:eastAsia="Times New Roman" w:hAnsi="Times New Roman" w:cs="Times New Roman"/>
          <w:sz w:val="24"/>
          <w:szCs w:val="24"/>
          <w:u w:val="single"/>
          <w:lang w:eastAsia="da-DK"/>
        </w:rPr>
        <w:t>,</w:t>
      </w:r>
      <w:r>
        <w:rPr>
          <w:rFonts w:ascii="Times New Roman" w:eastAsia="Times New Roman" w:hAnsi="Times New Roman" w:cs="Times New Roman"/>
          <w:sz w:val="24"/>
          <w:szCs w:val="24"/>
          <w:lang w:eastAsia="da-DK"/>
        </w:rPr>
        <w:t xml:space="preserve"> </w:t>
      </w:r>
      <w:r w:rsidR="00356A73">
        <w:rPr>
          <w:rFonts w:ascii="Times New Roman" w:eastAsia="Times New Roman" w:hAnsi="Times New Roman" w:cs="Times New Roman"/>
          <w:sz w:val="24"/>
          <w:szCs w:val="24"/>
          <w:lang w:eastAsia="da-DK"/>
        </w:rPr>
        <w:t>skal</w:t>
      </w:r>
      <w:r>
        <w:rPr>
          <w:rFonts w:ascii="Times New Roman" w:eastAsia="Times New Roman" w:hAnsi="Times New Roman" w:cs="Times New Roman"/>
          <w:sz w:val="24"/>
          <w:szCs w:val="24"/>
          <w:lang w:eastAsia="da-DK"/>
        </w:rPr>
        <w:t xml:space="preserve"> den (foreløbige) </w:t>
      </w:r>
      <w:r w:rsidRPr="00921B5F">
        <w:rPr>
          <w:rFonts w:ascii="Times New Roman" w:eastAsia="Times New Roman" w:hAnsi="Times New Roman" w:cs="Times New Roman"/>
          <w:sz w:val="24"/>
          <w:szCs w:val="24"/>
          <w:u w:val="single"/>
          <w:lang w:eastAsia="da-DK"/>
        </w:rPr>
        <w:t>emissionsfaktor</w:t>
      </w:r>
      <w:r>
        <w:rPr>
          <w:rFonts w:ascii="Times New Roman" w:eastAsia="Times New Roman" w:hAnsi="Times New Roman" w:cs="Times New Roman"/>
          <w:sz w:val="24"/>
          <w:szCs w:val="24"/>
          <w:lang w:eastAsia="da-DK"/>
        </w:rPr>
        <w:t xml:space="preserve"> indsættes i skemaet, den samlede emissionsfaktor for brændselsblandingen eller mater</w:t>
      </w:r>
      <w:r>
        <w:rPr>
          <w:rFonts w:ascii="Times New Roman" w:eastAsia="Times New Roman" w:hAnsi="Times New Roman" w:cs="Times New Roman"/>
          <w:sz w:val="24"/>
          <w:szCs w:val="24"/>
          <w:lang w:eastAsia="da-DK"/>
        </w:rPr>
        <w:t>i</w:t>
      </w:r>
      <w:r>
        <w:rPr>
          <w:rFonts w:ascii="Times New Roman" w:eastAsia="Times New Roman" w:hAnsi="Times New Roman" w:cs="Times New Roman"/>
          <w:sz w:val="24"/>
          <w:szCs w:val="24"/>
          <w:lang w:eastAsia="da-DK"/>
        </w:rPr>
        <w:t>aleblandingen, baseret på det samlede kulstofindhold bestående af biomassefraktionen og fossilfraktionen (før der ganges med den fossile fraktion for at få emissionsfaktoren).</w:t>
      </w:r>
      <w:r w:rsidR="00F41E79">
        <w:rPr>
          <w:rFonts w:ascii="Times New Roman" w:eastAsia="Times New Roman" w:hAnsi="Times New Roman" w:cs="Times New Roman"/>
          <w:sz w:val="24"/>
          <w:szCs w:val="24"/>
          <w:lang w:eastAsia="da-DK"/>
        </w:rPr>
        <w:t xml:space="preserve"> For yderligere vejledning om biomasse, affald og blandede brændsler henvises til </w:t>
      </w:r>
      <w:r w:rsidR="00DA5124">
        <w:rPr>
          <w:rFonts w:ascii="Times New Roman" w:eastAsia="Times New Roman" w:hAnsi="Times New Roman" w:cs="Times New Roman"/>
          <w:sz w:val="24"/>
          <w:szCs w:val="24"/>
          <w:lang w:eastAsia="da-DK"/>
        </w:rPr>
        <w:t xml:space="preserve">EU-kommissionens </w:t>
      </w:r>
      <w:r w:rsidR="00DA5124" w:rsidRPr="00DA5124">
        <w:rPr>
          <w:rFonts w:ascii="Times New Roman" w:eastAsia="Times New Roman" w:hAnsi="Times New Roman" w:cs="Times New Roman"/>
          <w:sz w:val="24"/>
          <w:szCs w:val="24"/>
          <w:lang w:eastAsia="da-DK"/>
        </w:rPr>
        <w:t>Guidance Document</w:t>
      </w:r>
      <w:r w:rsidR="00DA5124">
        <w:rPr>
          <w:rFonts w:ascii="Times New Roman" w:eastAsia="Times New Roman" w:hAnsi="Times New Roman" w:cs="Times New Roman"/>
          <w:sz w:val="24"/>
          <w:szCs w:val="24"/>
          <w:lang w:eastAsia="da-DK"/>
        </w:rPr>
        <w:t xml:space="preserve">, </w:t>
      </w:r>
      <w:r w:rsidR="00DA5124" w:rsidRPr="00DA5124">
        <w:rPr>
          <w:rFonts w:ascii="Times New Roman" w:eastAsia="Times New Roman" w:hAnsi="Times New Roman" w:cs="Times New Roman"/>
          <w:sz w:val="24"/>
          <w:szCs w:val="24"/>
          <w:lang w:eastAsia="da-DK"/>
        </w:rPr>
        <w:t>Biomass issues in the EU ETS</w:t>
      </w:r>
      <w:r w:rsidR="00DA5124" w:rsidRPr="00CA2A7C">
        <w:rPr>
          <w:rFonts w:ascii="Times New Roman" w:eastAsia="Times New Roman" w:hAnsi="Times New Roman" w:cs="Times New Roman"/>
          <w:sz w:val="24"/>
          <w:szCs w:val="24"/>
          <w:lang w:eastAsia="da-DK"/>
        </w:rPr>
        <w:t xml:space="preserve">, </w:t>
      </w:r>
      <w:r w:rsidR="00DA5124" w:rsidRPr="00DA5124">
        <w:rPr>
          <w:rFonts w:ascii="Times New Roman" w:eastAsia="Times New Roman" w:hAnsi="Times New Roman" w:cs="Times New Roman"/>
          <w:sz w:val="24"/>
          <w:szCs w:val="24"/>
          <w:lang w:eastAsia="da-DK"/>
        </w:rPr>
        <w:t>MRR Guidance document No. 3, Final Version of 17 October 2012</w:t>
      </w:r>
      <w:r w:rsidR="00DA5124">
        <w:rPr>
          <w:rFonts w:ascii="Times New Roman" w:eastAsia="Times New Roman" w:hAnsi="Times New Roman" w:cs="Times New Roman"/>
          <w:sz w:val="24"/>
          <w:szCs w:val="24"/>
          <w:lang w:eastAsia="da-DK"/>
        </w:rPr>
        <w:t xml:space="preserve">, som findes på </w:t>
      </w:r>
      <w:hyperlink r:id="rId10" w:history="1">
        <w:r w:rsidR="00DA5124" w:rsidRPr="00DA5124">
          <w:rPr>
            <w:rStyle w:val="Hyperlink"/>
            <w:rFonts w:ascii="Times New Roman" w:eastAsia="Times New Roman" w:hAnsi="Times New Roman" w:cs="Times New Roman"/>
            <w:sz w:val="24"/>
            <w:szCs w:val="24"/>
            <w:lang w:eastAsia="da-DK"/>
          </w:rPr>
          <w:t>Energistyrelsens hjemmeside</w:t>
        </w:r>
      </w:hyperlink>
      <w:r w:rsidR="00DA5124">
        <w:rPr>
          <w:rFonts w:ascii="Times New Roman" w:eastAsia="Times New Roman" w:hAnsi="Times New Roman" w:cs="Times New Roman"/>
          <w:sz w:val="24"/>
          <w:szCs w:val="24"/>
          <w:lang w:eastAsia="da-DK"/>
        </w:rPr>
        <w:t>.</w:t>
      </w:r>
      <w:r w:rsidRPr="00DA5124">
        <w:rPr>
          <w:rFonts w:ascii="Times New Roman" w:eastAsia="Times New Roman" w:hAnsi="Times New Roman" w:cs="Times New Roman"/>
          <w:sz w:val="24"/>
          <w:szCs w:val="24"/>
          <w:lang w:eastAsia="da-DK"/>
        </w:rPr>
        <w:br/>
      </w:r>
    </w:p>
    <w:p w:rsidR="00D93E74" w:rsidRPr="00B455A7" w:rsidRDefault="00D93E74" w:rsidP="008A415F">
      <w:pPr>
        <w:pStyle w:val="Listeafsnit"/>
        <w:numPr>
          <w:ilvl w:val="0"/>
          <w:numId w:val="9"/>
        </w:numPr>
        <w:spacing w:before="100" w:beforeAutospacing="1" w:after="100" w:afterAutospacing="1" w:line="240" w:lineRule="auto"/>
        <w:ind w:left="993"/>
        <w:rPr>
          <w:rFonts w:ascii="Times New Roman" w:eastAsia="Times New Roman" w:hAnsi="Times New Roman" w:cs="Times New Roman"/>
          <w:sz w:val="24"/>
          <w:szCs w:val="24"/>
          <w:lang w:eastAsia="da-DK"/>
        </w:rPr>
      </w:pPr>
      <w:r w:rsidRPr="00B455A7">
        <w:rPr>
          <w:rFonts w:ascii="Times New Roman" w:eastAsia="Times New Roman" w:hAnsi="Times New Roman" w:cs="Times New Roman"/>
          <w:sz w:val="24"/>
          <w:szCs w:val="24"/>
          <w:lang w:eastAsia="da-DK"/>
        </w:rPr>
        <w:t>Hvis der har været flere godkendte overvågningsplaner i rapporteringsperioden eller fo</w:t>
      </w:r>
      <w:r w:rsidRPr="00B455A7">
        <w:rPr>
          <w:rFonts w:ascii="Times New Roman" w:eastAsia="Times New Roman" w:hAnsi="Times New Roman" w:cs="Times New Roman"/>
          <w:sz w:val="24"/>
          <w:szCs w:val="24"/>
          <w:lang w:eastAsia="da-DK"/>
        </w:rPr>
        <w:t>r</w:t>
      </w:r>
      <w:r w:rsidRPr="00B455A7">
        <w:rPr>
          <w:rFonts w:ascii="Times New Roman" w:eastAsia="Times New Roman" w:hAnsi="Times New Roman" w:cs="Times New Roman"/>
          <w:sz w:val="24"/>
          <w:szCs w:val="24"/>
          <w:lang w:eastAsia="da-DK"/>
        </w:rPr>
        <w:t>skellige værdier for beregningsfaktorerne, hvor de beregningsfaktorer, der skal indtastes i skemaet, er ændret, anføres det nederst i skemaet (”Metodetrin og værdier gyldige fra den, til den”) i hvilken periode, hvor metodetrin og værdier har været gældende. Der u</w:t>
      </w:r>
      <w:r w:rsidRPr="00B455A7">
        <w:rPr>
          <w:rFonts w:ascii="Times New Roman" w:eastAsia="Times New Roman" w:hAnsi="Times New Roman" w:cs="Times New Roman"/>
          <w:sz w:val="24"/>
          <w:szCs w:val="24"/>
          <w:lang w:eastAsia="da-DK"/>
        </w:rPr>
        <w:t>d</w:t>
      </w:r>
      <w:r w:rsidR="00311F0C">
        <w:rPr>
          <w:rFonts w:ascii="Times New Roman" w:eastAsia="Times New Roman" w:hAnsi="Times New Roman" w:cs="Times New Roman"/>
          <w:sz w:val="24"/>
          <w:szCs w:val="24"/>
          <w:lang w:eastAsia="da-DK"/>
        </w:rPr>
        <w:t xml:space="preserve">fyldes et </w:t>
      </w:r>
      <w:r w:rsidR="00356A73">
        <w:rPr>
          <w:rFonts w:ascii="Times New Roman" w:eastAsia="Times New Roman" w:hAnsi="Times New Roman" w:cs="Times New Roman"/>
          <w:sz w:val="24"/>
          <w:szCs w:val="24"/>
          <w:lang w:eastAsia="da-DK"/>
        </w:rPr>
        <w:t>del</w:t>
      </w:r>
      <w:r w:rsidR="00311F0C">
        <w:rPr>
          <w:rFonts w:ascii="Times New Roman" w:eastAsia="Times New Roman" w:hAnsi="Times New Roman" w:cs="Times New Roman"/>
          <w:sz w:val="24"/>
          <w:szCs w:val="24"/>
          <w:lang w:eastAsia="da-DK"/>
        </w:rPr>
        <w:t>skema</w:t>
      </w:r>
      <w:r w:rsidR="00356A73">
        <w:rPr>
          <w:rFonts w:ascii="Times New Roman" w:eastAsia="Times New Roman" w:hAnsi="Times New Roman" w:cs="Times New Roman"/>
          <w:sz w:val="24"/>
          <w:szCs w:val="24"/>
          <w:lang w:eastAsia="da-DK"/>
        </w:rPr>
        <w:t xml:space="preserve"> for kildestrømmen</w:t>
      </w:r>
      <w:r w:rsidR="00311F0C">
        <w:rPr>
          <w:rFonts w:ascii="Times New Roman" w:eastAsia="Times New Roman" w:hAnsi="Times New Roman" w:cs="Times New Roman"/>
          <w:sz w:val="24"/>
          <w:szCs w:val="24"/>
          <w:lang w:eastAsia="da-DK"/>
        </w:rPr>
        <w:t xml:space="preserve"> for hve</w:t>
      </w:r>
      <w:r w:rsidRPr="00B455A7">
        <w:rPr>
          <w:rFonts w:ascii="Times New Roman" w:eastAsia="Times New Roman" w:hAnsi="Times New Roman" w:cs="Times New Roman"/>
          <w:sz w:val="24"/>
          <w:szCs w:val="24"/>
          <w:lang w:eastAsia="da-DK"/>
        </w:rPr>
        <w:t>r enkelt periode.</w:t>
      </w:r>
    </w:p>
    <w:p w:rsidR="00AE11EC" w:rsidRDefault="0032609B" w:rsidP="00AE11EC">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color w:val="000000" w:themeColor="text1"/>
          <w:sz w:val="24"/>
          <w:szCs w:val="24"/>
          <w:lang w:eastAsia="da-DK"/>
        </w:rPr>
        <w:t>H</w:t>
      </w:r>
      <w:r w:rsidRPr="006B6A84">
        <w:rPr>
          <w:rFonts w:ascii="Times New Roman" w:eastAsia="Times New Roman" w:hAnsi="Times New Roman" w:cs="Times New Roman"/>
          <w:color w:val="000000" w:themeColor="text1"/>
          <w:sz w:val="24"/>
          <w:szCs w:val="24"/>
          <w:lang w:eastAsia="da-DK"/>
        </w:rPr>
        <w:t>vis det drejer sig om indeholdt CO</w:t>
      </w:r>
      <w:r w:rsidRPr="006B6A84">
        <w:rPr>
          <w:rFonts w:ascii="Times New Roman" w:eastAsia="Times New Roman" w:hAnsi="Times New Roman" w:cs="Times New Roman"/>
          <w:color w:val="000000" w:themeColor="text1"/>
          <w:sz w:val="24"/>
          <w:szCs w:val="24"/>
          <w:vertAlign w:val="subscript"/>
          <w:lang w:eastAsia="da-DK"/>
        </w:rPr>
        <w:t>2</w:t>
      </w:r>
      <w:r w:rsidRPr="006B6A84">
        <w:rPr>
          <w:rFonts w:ascii="Times New Roman" w:eastAsia="Times New Roman" w:hAnsi="Times New Roman" w:cs="Times New Roman"/>
          <w:color w:val="000000" w:themeColor="text1"/>
          <w:sz w:val="24"/>
          <w:szCs w:val="24"/>
          <w:lang w:eastAsia="da-DK"/>
        </w:rPr>
        <w:t xml:space="preserve">, der overføres til en anden produktionsenhed, og </w:t>
      </w:r>
      <w:r w:rsidR="00194B27">
        <w:rPr>
          <w:rFonts w:ascii="Times New Roman" w:eastAsia="Times New Roman" w:hAnsi="Times New Roman" w:cs="Times New Roman"/>
          <w:color w:val="000000" w:themeColor="text1"/>
          <w:sz w:val="24"/>
          <w:szCs w:val="24"/>
          <w:lang w:eastAsia="da-DK"/>
        </w:rPr>
        <w:t>der</w:t>
      </w:r>
      <w:r w:rsidRPr="006B6A84">
        <w:rPr>
          <w:rFonts w:ascii="Times New Roman" w:eastAsia="Times New Roman" w:hAnsi="Times New Roman" w:cs="Times New Roman"/>
          <w:color w:val="000000" w:themeColor="text1"/>
          <w:sz w:val="24"/>
          <w:szCs w:val="24"/>
          <w:lang w:eastAsia="da-DK"/>
        </w:rPr>
        <w:t xml:space="preserve"> gør</w:t>
      </w:r>
      <w:r w:rsidR="00194B27">
        <w:rPr>
          <w:rFonts w:ascii="Times New Roman" w:eastAsia="Times New Roman" w:hAnsi="Times New Roman" w:cs="Times New Roman"/>
          <w:color w:val="000000" w:themeColor="text1"/>
          <w:sz w:val="24"/>
          <w:szCs w:val="24"/>
          <w:lang w:eastAsia="da-DK"/>
        </w:rPr>
        <w:t>es</w:t>
      </w:r>
      <w:r w:rsidRPr="006B6A84">
        <w:rPr>
          <w:rFonts w:ascii="Times New Roman" w:eastAsia="Times New Roman" w:hAnsi="Times New Roman" w:cs="Times New Roman"/>
          <w:color w:val="000000" w:themeColor="text1"/>
          <w:sz w:val="24"/>
          <w:szCs w:val="24"/>
          <w:lang w:eastAsia="da-DK"/>
        </w:rPr>
        <w:t xml:space="preserve"> brug af beregningsmetoden, anvendes de samme skemaer som ovenstående. I det tilfælde</w:t>
      </w:r>
      <w:r w:rsidRPr="00F45547">
        <w:rPr>
          <w:rFonts w:ascii="Times New Roman" w:eastAsia="Times New Roman" w:hAnsi="Times New Roman" w:cs="Times New Roman"/>
          <w:sz w:val="24"/>
          <w:szCs w:val="24"/>
          <w:lang w:eastAsia="da-DK"/>
        </w:rPr>
        <w:t xml:space="preserve"> sættes minus foran aktivitetsdataværdien. Man skal i den forbindelse være opmærksom på, at </w:t>
      </w:r>
      <w:r w:rsidR="00194B27">
        <w:rPr>
          <w:rFonts w:ascii="Times New Roman" w:eastAsia="Times New Roman" w:hAnsi="Times New Roman" w:cs="Times New Roman"/>
          <w:sz w:val="24"/>
          <w:szCs w:val="24"/>
          <w:lang w:eastAsia="da-DK"/>
        </w:rPr>
        <w:t>der</w:t>
      </w:r>
      <w:r w:rsidRPr="00F45547">
        <w:rPr>
          <w:rFonts w:ascii="Times New Roman" w:eastAsia="Times New Roman" w:hAnsi="Times New Roman" w:cs="Times New Roman"/>
          <w:sz w:val="24"/>
          <w:szCs w:val="24"/>
          <w:lang w:eastAsia="da-DK"/>
        </w:rPr>
        <w:t xml:space="preserve"> k</w:t>
      </w:r>
      <w:r w:rsidRPr="009956F3">
        <w:rPr>
          <w:rFonts w:ascii="Times New Roman" w:eastAsia="Times New Roman" w:hAnsi="Times New Roman" w:cs="Times New Roman"/>
          <w:sz w:val="24"/>
          <w:szCs w:val="24"/>
          <w:lang w:eastAsia="da-DK"/>
        </w:rPr>
        <w:t>un kan sætte</w:t>
      </w:r>
      <w:r w:rsidR="00194B27">
        <w:rPr>
          <w:rFonts w:ascii="Times New Roman" w:eastAsia="Times New Roman" w:hAnsi="Times New Roman" w:cs="Times New Roman"/>
          <w:sz w:val="24"/>
          <w:szCs w:val="24"/>
          <w:lang w:eastAsia="da-DK"/>
        </w:rPr>
        <w:t>s</w:t>
      </w:r>
      <w:r w:rsidRPr="009956F3">
        <w:rPr>
          <w:rFonts w:ascii="Times New Roman" w:eastAsia="Times New Roman" w:hAnsi="Times New Roman" w:cs="Times New Roman"/>
          <w:sz w:val="24"/>
          <w:szCs w:val="24"/>
          <w:lang w:eastAsia="da-DK"/>
        </w:rPr>
        <w:t xml:space="preserve"> minus</w:t>
      </w:r>
      <w:r>
        <w:rPr>
          <w:rFonts w:ascii="Times New Roman" w:eastAsia="Times New Roman" w:hAnsi="Times New Roman" w:cs="Times New Roman"/>
          <w:sz w:val="24"/>
          <w:szCs w:val="24"/>
          <w:lang w:eastAsia="da-DK"/>
        </w:rPr>
        <w:t xml:space="preserve"> og modregne</w:t>
      </w:r>
      <w:r w:rsidR="00194B27">
        <w:rPr>
          <w:rFonts w:ascii="Times New Roman" w:eastAsia="Times New Roman" w:hAnsi="Times New Roman" w:cs="Times New Roman"/>
          <w:sz w:val="24"/>
          <w:szCs w:val="24"/>
          <w:lang w:eastAsia="da-DK"/>
        </w:rPr>
        <w:t>s</w:t>
      </w:r>
      <w:r w:rsidRPr="009956F3">
        <w:rPr>
          <w:rFonts w:ascii="Times New Roman" w:eastAsia="Times New Roman" w:hAnsi="Times New Roman" w:cs="Times New Roman"/>
          <w:sz w:val="24"/>
          <w:szCs w:val="24"/>
          <w:lang w:eastAsia="da-DK"/>
        </w:rPr>
        <w:t>, hvis det indeholdte CO</w:t>
      </w:r>
      <w:r w:rsidRPr="00DA7459">
        <w:rPr>
          <w:rFonts w:ascii="Times New Roman" w:eastAsia="Times New Roman" w:hAnsi="Times New Roman" w:cs="Times New Roman"/>
          <w:sz w:val="24"/>
          <w:szCs w:val="24"/>
          <w:vertAlign w:val="subscript"/>
          <w:lang w:eastAsia="da-DK"/>
        </w:rPr>
        <w:t>2</w:t>
      </w:r>
      <w:r w:rsidRPr="009956F3">
        <w:rPr>
          <w:rFonts w:ascii="Times New Roman" w:eastAsia="Times New Roman" w:hAnsi="Times New Roman" w:cs="Times New Roman"/>
          <w:sz w:val="24"/>
          <w:szCs w:val="24"/>
          <w:lang w:eastAsia="da-DK"/>
        </w:rPr>
        <w:t xml:space="preserve"> transporteres til</w:t>
      </w:r>
      <w:r>
        <w:rPr>
          <w:rFonts w:ascii="Times New Roman" w:eastAsia="Times New Roman" w:hAnsi="Times New Roman" w:cs="Times New Roman"/>
          <w:sz w:val="24"/>
          <w:szCs w:val="24"/>
          <w:lang w:eastAsia="da-DK"/>
        </w:rPr>
        <w:t xml:space="preserve">, </w:t>
      </w:r>
      <w:r w:rsidRPr="009956F3">
        <w:rPr>
          <w:rFonts w:ascii="Times New Roman" w:eastAsia="Times New Roman" w:hAnsi="Times New Roman" w:cs="Times New Roman"/>
          <w:sz w:val="24"/>
          <w:szCs w:val="24"/>
          <w:lang w:eastAsia="da-DK"/>
        </w:rPr>
        <w:t xml:space="preserve">anvendes </w:t>
      </w:r>
      <w:r>
        <w:rPr>
          <w:rFonts w:ascii="Times New Roman" w:eastAsia="Times New Roman" w:hAnsi="Times New Roman" w:cs="Times New Roman"/>
          <w:sz w:val="24"/>
          <w:szCs w:val="24"/>
          <w:lang w:eastAsia="da-DK"/>
        </w:rPr>
        <w:t xml:space="preserve">og afrapporteres </w:t>
      </w:r>
      <w:r w:rsidRPr="009956F3">
        <w:rPr>
          <w:rFonts w:ascii="Times New Roman" w:eastAsia="Times New Roman" w:hAnsi="Times New Roman" w:cs="Times New Roman"/>
          <w:sz w:val="24"/>
          <w:szCs w:val="24"/>
          <w:lang w:eastAsia="da-DK"/>
        </w:rPr>
        <w:t xml:space="preserve">på en produktionsenhed og </w:t>
      </w:r>
      <w:r>
        <w:rPr>
          <w:rFonts w:ascii="Times New Roman" w:eastAsia="Times New Roman" w:hAnsi="Times New Roman" w:cs="Times New Roman"/>
          <w:sz w:val="24"/>
          <w:szCs w:val="24"/>
          <w:lang w:eastAsia="da-DK"/>
        </w:rPr>
        <w:t xml:space="preserve">for en </w:t>
      </w:r>
      <w:r w:rsidRPr="009956F3">
        <w:rPr>
          <w:rFonts w:ascii="Times New Roman" w:eastAsia="Times New Roman" w:hAnsi="Times New Roman" w:cs="Times New Roman"/>
          <w:sz w:val="24"/>
          <w:szCs w:val="24"/>
          <w:lang w:eastAsia="da-DK"/>
        </w:rPr>
        <w:t xml:space="preserve">aktivitet, som er omfattet af kvotedirektivets bilag I, jf. artikel </w:t>
      </w:r>
      <w:r>
        <w:rPr>
          <w:rFonts w:ascii="Times New Roman" w:eastAsia="Times New Roman" w:hAnsi="Times New Roman" w:cs="Times New Roman"/>
          <w:sz w:val="24"/>
          <w:szCs w:val="24"/>
          <w:lang w:eastAsia="da-DK"/>
        </w:rPr>
        <w:t>48</w:t>
      </w:r>
      <w:r w:rsidRPr="009956F3">
        <w:rPr>
          <w:rFonts w:ascii="Times New Roman" w:eastAsia="Times New Roman" w:hAnsi="Times New Roman" w:cs="Times New Roman"/>
          <w:sz w:val="24"/>
          <w:szCs w:val="24"/>
          <w:lang w:eastAsia="da-DK"/>
        </w:rPr>
        <w:t xml:space="preserve"> i overvågnings- og rapportering</w:t>
      </w:r>
      <w:r w:rsidRPr="009956F3">
        <w:rPr>
          <w:rFonts w:ascii="Times New Roman" w:eastAsia="Times New Roman" w:hAnsi="Times New Roman" w:cs="Times New Roman"/>
          <w:sz w:val="24"/>
          <w:szCs w:val="24"/>
          <w:lang w:eastAsia="da-DK"/>
        </w:rPr>
        <w:t>s</w:t>
      </w:r>
      <w:r w:rsidRPr="009956F3">
        <w:rPr>
          <w:rFonts w:ascii="Times New Roman" w:eastAsia="Times New Roman" w:hAnsi="Times New Roman" w:cs="Times New Roman"/>
          <w:sz w:val="24"/>
          <w:szCs w:val="24"/>
          <w:lang w:eastAsia="da-DK"/>
        </w:rPr>
        <w:t>forordningen.</w:t>
      </w:r>
    </w:p>
    <w:p w:rsidR="00F1181C" w:rsidRDefault="00DB4AB3" w:rsidP="00B455A7">
      <w:pPr>
        <w:spacing w:before="100" w:beforeAutospacing="1" w:after="100" w:afterAutospacing="1" w:line="240" w:lineRule="auto"/>
        <w:ind w:left="36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Afhængigt af</w:t>
      </w:r>
      <w:r w:rsidR="000A7525">
        <w:rPr>
          <w:rFonts w:ascii="Times New Roman" w:eastAsia="Times New Roman" w:hAnsi="Times New Roman" w:cs="Times New Roman"/>
          <w:sz w:val="24"/>
          <w:szCs w:val="24"/>
          <w:lang w:eastAsia="da-DK"/>
        </w:rPr>
        <w:t xml:space="preserve"> data</w:t>
      </w:r>
      <w:r>
        <w:rPr>
          <w:rFonts w:ascii="Times New Roman" w:eastAsia="Times New Roman" w:hAnsi="Times New Roman" w:cs="Times New Roman"/>
          <w:sz w:val="24"/>
          <w:szCs w:val="24"/>
          <w:lang w:eastAsia="da-DK"/>
        </w:rPr>
        <w:t xml:space="preserve"> bliver felter</w:t>
      </w:r>
      <w:r w:rsidR="0010418F">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der efterhånden ikke længere er relevante, skra</w:t>
      </w:r>
      <w:r w:rsidR="00A13F45">
        <w:rPr>
          <w:rFonts w:ascii="Times New Roman" w:eastAsia="Times New Roman" w:hAnsi="Times New Roman" w:cs="Times New Roman"/>
          <w:sz w:val="24"/>
          <w:szCs w:val="24"/>
          <w:lang w:eastAsia="da-DK"/>
        </w:rPr>
        <w:t xml:space="preserve">veret grå og skal ikke udfyldes, eller </w:t>
      </w:r>
      <w:r w:rsidR="00DD1C70">
        <w:rPr>
          <w:rFonts w:ascii="Times New Roman" w:eastAsia="Times New Roman" w:hAnsi="Times New Roman" w:cs="Times New Roman"/>
          <w:sz w:val="24"/>
          <w:szCs w:val="24"/>
          <w:lang w:eastAsia="da-DK"/>
        </w:rPr>
        <w:t>der</w:t>
      </w:r>
      <w:r w:rsidR="00A13F45">
        <w:rPr>
          <w:rFonts w:ascii="Times New Roman" w:eastAsia="Times New Roman" w:hAnsi="Times New Roman" w:cs="Times New Roman"/>
          <w:sz w:val="24"/>
          <w:szCs w:val="24"/>
          <w:lang w:eastAsia="da-DK"/>
        </w:rPr>
        <w:t xml:space="preserve"> kan vælge</w:t>
      </w:r>
      <w:r w:rsidR="00DD1C70">
        <w:rPr>
          <w:rFonts w:ascii="Times New Roman" w:eastAsia="Times New Roman" w:hAnsi="Times New Roman" w:cs="Times New Roman"/>
          <w:sz w:val="24"/>
          <w:szCs w:val="24"/>
          <w:lang w:eastAsia="da-DK"/>
        </w:rPr>
        <w:t>s</w:t>
      </w:r>
      <w:r w:rsidR="00A13F45">
        <w:rPr>
          <w:rFonts w:ascii="Times New Roman" w:eastAsia="Times New Roman" w:hAnsi="Times New Roman" w:cs="Times New Roman"/>
          <w:sz w:val="24"/>
          <w:szCs w:val="24"/>
          <w:lang w:eastAsia="da-DK"/>
        </w:rPr>
        <w:t xml:space="preserve"> ”ikke relevant” i rulleteksten</w:t>
      </w:r>
      <w:r w:rsidR="005A4F17">
        <w:rPr>
          <w:rFonts w:ascii="Times New Roman" w:eastAsia="Times New Roman" w:hAnsi="Times New Roman" w:cs="Times New Roman"/>
          <w:sz w:val="24"/>
          <w:szCs w:val="24"/>
          <w:lang w:eastAsia="da-DK"/>
        </w:rPr>
        <w:t>, hvis det er tilfældet</w:t>
      </w:r>
      <w:r w:rsidR="000A7525">
        <w:rPr>
          <w:rFonts w:ascii="Times New Roman" w:eastAsia="Times New Roman" w:hAnsi="Times New Roman" w:cs="Times New Roman"/>
          <w:sz w:val="24"/>
          <w:szCs w:val="24"/>
          <w:lang w:eastAsia="da-DK"/>
        </w:rPr>
        <w:t>,</w:t>
      </w:r>
      <w:r w:rsidR="005A4F17">
        <w:rPr>
          <w:rFonts w:ascii="Times New Roman" w:eastAsia="Times New Roman" w:hAnsi="Times New Roman" w:cs="Times New Roman"/>
          <w:sz w:val="24"/>
          <w:szCs w:val="24"/>
          <w:lang w:eastAsia="da-DK"/>
        </w:rPr>
        <w:t xml:space="preserve"> og feltet </w:t>
      </w:r>
      <w:r w:rsidR="005A4F17">
        <w:rPr>
          <w:rFonts w:ascii="Times New Roman" w:eastAsia="Times New Roman" w:hAnsi="Times New Roman" w:cs="Times New Roman"/>
          <w:sz w:val="24"/>
          <w:szCs w:val="24"/>
          <w:lang w:eastAsia="da-DK"/>
        </w:rPr>
        <w:lastRenderedPageBreak/>
        <w:t>ikke allerede er blevet gråt.</w:t>
      </w:r>
      <w:r w:rsidR="002C111B">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Der er vejledning i toppen af arket</w:t>
      </w:r>
      <w:r w:rsidR="009877BC">
        <w:rPr>
          <w:rFonts w:ascii="Times New Roman" w:eastAsia="Times New Roman" w:hAnsi="Times New Roman" w:cs="Times New Roman"/>
          <w:sz w:val="24"/>
          <w:szCs w:val="24"/>
          <w:lang w:eastAsia="da-DK"/>
        </w:rPr>
        <w:t>, hvor også forkortelser er forkl</w:t>
      </w:r>
      <w:r w:rsidR="009877BC">
        <w:rPr>
          <w:rFonts w:ascii="Times New Roman" w:eastAsia="Times New Roman" w:hAnsi="Times New Roman" w:cs="Times New Roman"/>
          <w:sz w:val="24"/>
          <w:szCs w:val="24"/>
          <w:lang w:eastAsia="da-DK"/>
        </w:rPr>
        <w:t>a</w:t>
      </w:r>
      <w:r w:rsidR="009877BC">
        <w:rPr>
          <w:rFonts w:ascii="Times New Roman" w:eastAsia="Times New Roman" w:hAnsi="Times New Roman" w:cs="Times New Roman"/>
          <w:sz w:val="24"/>
          <w:szCs w:val="24"/>
          <w:lang w:eastAsia="da-DK"/>
        </w:rPr>
        <w:t>ret</w:t>
      </w:r>
      <w:r>
        <w:rPr>
          <w:rFonts w:ascii="Times New Roman" w:eastAsia="Times New Roman" w:hAnsi="Times New Roman" w:cs="Times New Roman"/>
          <w:sz w:val="24"/>
          <w:szCs w:val="24"/>
          <w:lang w:eastAsia="da-DK"/>
        </w:rPr>
        <w:t>.</w:t>
      </w:r>
      <w:r w:rsidR="009B1B35" w:rsidRPr="009B1B35">
        <w:rPr>
          <w:rFonts w:ascii="Times New Roman" w:eastAsia="Times New Roman" w:hAnsi="Times New Roman" w:cs="Times New Roman"/>
          <w:sz w:val="24"/>
          <w:szCs w:val="24"/>
          <w:lang w:eastAsia="da-DK"/>
        </w:rPr>
        <w:t xml:space="preserve"> </w:t>
      </w:r>
    </w:p>
    <w:p w:rsidR="009B22FA" w:rsidRDefault="000E0E82">
      <w:pPr>
        <w:spacing w:before="100" w:beforeAutospacing="1" w:after="100" w:afterAutospacing="1" w:line="240" w:lineRule="auto"/>
        <w:rPr>
          <w:rFonts w:ascii="Times New Roman" w:eastAsia="Times New Roman" w:hAnsi="Times New Roman" w:cs="Times New Roman"/>
          <w:i/>
          <w:sz w:val="24"/>
          <w:szCs w:val="24"/>
          <w:u w:val="single"/>
          <w:lang w:eastAsia="da-DK"/>
        </w:rPr>
      </w:pPr>
      <w:r>
        <w:rPr>
          <w:rFonts w:ascii="Times New Roman" w:eastAsia="Times New Roman" w:hAnsi="Times New Roman" w:cs="Times New Roman"/>
          <w:b/>
          <w:i/>
          <w:sz w:val="24"/>
          <w:szCs w:val="24"/>
          <w:u w:val="single"/>
          <w:lang w:eastAsia="da-DK"/>
        </w:rPr>
        <w:t>D</w:t>
      </w:r>
      <w:r w:rsidR="00337DC6">
        <w:rPr>
          <w:rFonts w:ascii="Times New Roman" w:eastAsia="Times New Roman" w:hAnsi="Times New Roman" w:cs="Times New Roman"/>
          <w:b/>
          <w:i/>
          <w:sz w:val="24"/>
          <w:szCs w:val="24"/>
          <w:u w:val="single"/>
          <w:lang w:eastAsia="da-DK"/>
        </w:rPr>
        <w:t>.</w:t>
      </w:r>
      <w:r>
        <w:rPr>
          <w:rFonts w:ascii="Times New Roman" w:eastAsia="Times New Roman" w:hAnsi="Times New Roman" w:cs="Times New Roman"/>
          <w:b/>
          <w:i/>
          <w:sz w:val="24"/>
          <w:szCs w:val="24"/>
          <w:u w:val="single"/>
          <w:lang w:eastAsia="da-DK"/>
        </w:rPr>
        <w:t xml:space="preserve"> Målingsbaserede metoder (Fane D_MesurementBasedApproaches</w:t>
      </w:r>
      <w:r w:rsidR="009956F3">
        <w:rPr>
          <w:rFonts w:ascii="Times New Roman" w:eastAsia="Times New Roman" w:hAnsi="Times New Roman" w:cs="Times New Roman"/>
          <w:b/>
          <w:i/>
          <w:sz w:val="24"/>
          <w:szCs w:val="24"/>
          <w:u w:val="single"/>
          <w:lang w:eastAsia="da-DK"/>
        </w:rPr>
        <w:t>)</w:t>
      </w:r>
    </w:p>
    <w:p w:rsidR="00B53E81" w:rsidRDefault="000E0E82" w:rsidP="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Emissioner fra emissionskilder (målepunkter)</w:t>
      </w:r>
      <w:r w:rsidR="00A42789" w:rsidRPr="00A42789">
        <w:rPr>
          <w:rFonts w:ascii="Times New Roman" w:eastAsia="Times New Roman" w:hAnsi="Times New Roman" w:cs="Times New Roman"/>
          <w:b/>
          <w:bCs/>
          <w:sz w:val="24"/>
          <w:szCs w:val="24"/>
          <w:lang w:eastAsia="da-DK"/>
        </w:rPr>
        <w:t xml:space="preserve">: </w:t>
      </w:r>
      <w:r w:rsidR="00A42789" w:rsidRPr="00A42789">
        <w:rPr>
          <w:rFonts w:ascii="Times New Roman" w:eastAsia="Times New Roman" w:hAnsi="Times New Roman" w:cs="Times New Roman"/>
          <w:sz w:val="24"/>
          <w:szCs w:val="24"/>
          <w:lang w:eastAsia="da-DK"/>
        </w:rPr>
        <w:t>Er ikke relevant for lang</w:t>
      </w:r>
      <w:r w:rsidR="00DD58A0">
        <w:rPr>
          <w:rFonts w:ascii="Times New Roman" w:eastAsia="Times New Roman" w:hAnsi="Times New Roman" w:cs="Times New Roman"/>
          <w:sz w:val="24"/>
          <w:szCs w:val="24"/>
          <w:lang w:eastAsia="da-DK"/>
        </w:rPr>
        <w:t>t</w:t>
      </w:r>
      <w:r w:rsidR="00A42789" w:rsidRPr="00A42789">
        <w:rPr>
          <w:rFonts w:ascii="Times New Roman" w:eastAsia="Times New Roman" w:hAnsi="Times New Roman" w:cs="Times New Roman"/>
          <w:sz w:val="24"/>
          <w:szCs w:val="24"/>
          <w:lang w:eastAsia="da-DK"/>
        </w:rPr>
        <w:t xml:space="preserve"> de fleste produkt</w:t>
      </w:r>
      <w:r w:rsidR="00A42789" w:rsidRPr="00A42789">
        <w:rPr>
          <w:rFonts w:ascii="Times New Roman" w:eastAsia="Times New Roman" w:hAnsi="Times New Roman" w:cs="Times New Roman"/>
          <w:sz w:val="24"/>
          <w:szCs w:val="24"/>
          <w:lang w:eastAsia="da-DK"/>
        </w:rPr>
        <w:t>i</w:t>
      </w:r>
      <w:r w:rsidR="00A42789" w:rsidRPr="00A42789">
        <w:rPr>
          <w:rFonts w:ascii="Times New Roman" w:eastAsia="Times New Roman" w:hAnsi="Times New Roman" w:cs="Times New Roman"/>
          <w:sz w:val="24"/>
          <w:szCs w:val="24"/>
          <w:lang w:eastAsia="da-DK"/>
        </w:rPr>
        <w:t xml:space="preserve">onsenheder, og </w:t>
      </w:r>
      <w:r>
        <w:rPr>
          <w:rFonts w:ascii="Times New Roman" w:eastAsia="Times New Roman" w:hAnsi="Times New Roman" w:cs="Times New Roman"/>
          <w:sz w:val="24"/>
          <w:szCs w:val="24"/>
          <w:lang w:eastAsia="da-DK"/>
        </w:rPr>
        <w:t xml:space="preserve">det </w:t>
      </w:r>
      <w:r w:rsidR="00A42789" w:rsidRPr="00A42789">
        <w:rPr>
          <w:rFonts w:ascii="Times New Roman" w:eastAsia="Times New Roman" w:hAnsi="Times New Roman" w:cs="Times New Roman"/>
          <w:sz w:val="24"/>
          <w:szCs w:val="24"/>
          <w:lang w:eastAsia="da-DK"/>
        </w:rPr>
        <w:t xml:space="preserve">vil </w:t>
      </w:r>
      <w:r w:rsidR="009956F3">
        <w:rPr>
          <w:rFonts w:ascii="Times New Roman" w:eastAsia="Times New Roman" w:hAnsi="Times New Roman" w:cs="Times New Roman"/>
          <w:sz w:val="24"/>
          <w:szCs w:val="24"/>
          <w:lang w:eastAsia="da-DK"/>
        </w:rPr>
        <w:t>kun</w:t>
      </w:r>
      <w:r>
        <w:rPr>
          <w:rFonts w:ascii="Times New Roman" w:eastAsia="Times New Roman" w:hAnsi="Times New Roman" w:cs="Times New Roman"/>
          <w:sz w:val="24"/>
          <w:szCs w:val="24"/>
          <w:lang w:eastAsia="da-DK"/>
        </w:rPr>
        <w:t xml:space="preserve"> </w:t>
      </w:r>
      <w:r w:rsidR="00A42789" w:rsidRPr="00A42789">
        <w:rPr>
          <w:rFonts w:ascii="Times New Roman" w:eastAsia="Times New Roman" w:hAnsi="Times New Roman" w:cs="Times New Roman"/>
          <w:sz w:val="24"/>
          <w:szCs w:val="24"/>
          <w:lang w:eastAsia="da-DK"/>
        </w:rPr>
        <w:t xml:space="preserve">være </w:t>
      </w:r>
      <w:r>
        <w:rPr>
          <w:rFonts w:ascii="Times New Roman" w:eastAsia="Times New Roman" w:hAnsi="Times New Roman" w:cs="Times New Roman"/>
          <w:sz w:val="24"/>
          <w:szCs w:val="24"/>
          <w:lang w:eastAsia="da-DK"/>
        </w:rPr>
        <w:t>muligt at indber</w:t>
      </w:r>
      <w:r w:rsidR="009956F3">
        <w:rPr>
          <w:rFonts w:ascii="Times New Roman" w:eastAsia="Times New Roman" w:hAnsi="Times New Roman" w:cs="Times New Roman"/>
          <w:sz w:val="24"/>
          <w:szCs w:val="24"/>
          <w:lang w:eastAsia="da-DK"/>
        </w:rPr>
        <w:t>e</w:t>
      </w:r>
      <w:r>
        <w:rPr>
          <w:rFonts w:ascii="Times New Roman" w:eastAsia="Times New Roman" w:hAnsi="Times New Roman" w:cs="Times New Roman"/>
          <w:sz w:val="24"/>
          <w:szCs w:val="24"/>
          <w:lang w:eastAsia="da-DK"/>
        </w:rPr>
        <w:t>tte</w:t>
      </w:r>
      <w:r w:rsidR="002B28DE">
        <w:rPr>
          <w:rFonts w:ascii="Times New Roman" w:eastAsia="Times New Roman" w:hAnsi="Times New Roman" w:cs="Times New Roman"/>
          <w:sz w:val="24"/>
          <w:szCs w:val="24"/>
          <w:lang w:eastAsia="da-DK"/>
        </w:rPr>
        <w:t xml:space="preserve">, hvis </w:t>
      </w:r>
      <w:r w:rsidR="00DD1C70">
        <w:rPr>
          <w:rFonts w:ascii="Times New Roman" w:eastAsia="Times New Roman" w:hAnsi="Times New Roman" w:cs="Times New Roman"/>
          <w:sz w:val="24"/>
          <w:szCs w:val="24"/>
          <w:lang w:eastAsia="da-DK"/>
        </w:rPr>
        <w:t>det</w:t>
      </w:r>
      <w:r w:rsidR="002B28DE">
        <w:rPr>
          <w:rFonts w:ascii="Times New Roman" w:eastAsia="Times New Roman" w:hAnsi="Times New Roman" w:cs="Times New Roman"/>
          <w:sz w:val="24"/>
          <w:szCs w:val="24"/>
          <w:lang w:eastAsia="da-DK"/>
        </w:rPr>
        <w:t xml:space="preserve"> i 7 (a) </w:t>
      </w:r>
      <w:r w:rsidR="00DD1C70">
        <w:rPr>
          <w:rFonts w:ascii="Times New Roman" w:eastAsia="Times New Roman" w:hAnsi="Times New Roman" w:cs="Times New Roman"/>
          <w:sz w:val="24"/>
          <w:szCs w:val="24"/>
          <w:lang w:eastAsia="da-DK"/>
        </w:rPr>
        <w:t>e</w:t>
      </w:r>
      <w:r w:rsidR="002B28DE">
        <w:rPr>
          <w:rFonts w:ascii="Times New Roman" w:eastAsia="Times New Roman" w:hAnsi="Times New Roman" w:cs="Times New Roman"/>
          <w:sz w:val="24"/>
          <w:szCs w:val="24"/>
          <w:lang w:eastAsia="da-DK"/>
        </w:rPr>
        <w:t xml:space="preserve">r angivet, at </w:t>
      </w:r>
      <w:r w:rsidR="000B07E8">
        <w:rPr>
          <w:rFonts w:ascii="Times New Roman" w:eastAsia="Times New Roman" w:hAnsi="Times New Roman" w:cs="Times New Roman"/>
          <w:sz w:val="24"/>
          <w:szCs w:val="24"/>
          <w:lang w:eastAsia="da-DK"/>
        </w:rPr>
        <w:t>der</w:t>
      </w:r>
      <w:r w:rsidR="002B28DE">
        <w:rPr>
          <w:rFonts w:ascii="Times New Roman" w:eastAsia="Times New Roman" w:hAnsi="Times New Roman" w:cs="Times New Roman"/>
          <w:sz w:val="24"/>
          <w:szCs w:val="24"/>
          <w:lang w:eastAsia="da-DK"/>
        </w:rPr>
        <w:t xml:space="preserve"> anvende</w:t>
      </w:r>
      <w:r w:rsidR="000B07E8">
        <w:rPr>
          <w:rFonts w:ascii="Times New Roman" w:eastAsia="Times New Roman" w:hAnsi="Times New Roman" w:cs="Times New Roman"/>
          <w:sz w:val="24"/>
          <w:szCs w:val="24"/>
          <w:lang w:eastAsia="da-DK"/>
        </w:rPr>
        <w:t xml:space="preserve">s </w:t>
      </w:r>
      <w:r w:rsidR="000B07E8">
        <w:rPr>
          <w:rFonts w:ascii="Times New Roman" w:eastAsia="Times New Roman" w:hAnsi="Times New Roman" w:cs="Times New Roman"/>
          <w:i/>
          <w:sz w:val="24"/>
          <w:szCs w:val="24"/>
          <w:lang w:eastAsia="da-DK"/>
        </w:rPr>
        <w:t>Målemetode for CO</w:t>
      </w:r>
      <w:r w:rsidR="000B07E8">
        <w:rPr>
          <w:rFonts w:ascii="Times New Roman" w:eastAsia="Times New Roman" w:hAnsi="Times New Roman" w:cs="Times New Roman"/>
          <w:i/>
          <w:sz w:val="24"/>
          <w:szCs w:val="24"/>
          <w:vertAlign w:val="subscript"/>
          <w:lang w:eastAsia="da-DK"/>
        </w:rPr>
        <w:t>2</w:t>
      </w:r>
      <w:r w:rsidR="00C71041">
        <w:rPr>
          <w:rFonts w:ascii="Times New Roman" w:eastAsia="Times New Roman" w:hAnsi="Times New Roman" w:cs="Times New Roman"/>
          <w:sz w:val="24"/>
          <w:szCs w:val="24"/>
          <w:lang w:eastAsia="da-DK"/>
        </w:rPr>
        <w:t xml:space="preserve">eller </w:t>
      </w:r>
      <w:r w:rsidR="00C71041" w:rsidRPr="00802BD0">
        <w:rPr>
          <w:rFonts w:ascii="Times New Roman" w:eastAsia="Times New Roman" w:hAnsi="Times New Roman" w:cs="Times New Roman"/>
          <w:i/>
          <w:sz w:val="24"/>
          <w:szCs w:val="24"/>
          <w:lang w:eastAsia="da-DK"/>
        </w:rPr>
        <w:t>Overvågning af overført/indeholdt CO</w:t>
      </w:r>
      <w:r w:rsidR="00DA7459" w:rsidRPr="00802BD0">
        <w:rPr>
          <w:rFonts w:ascii="Times New Roman" w:eastAsia="Times New Roman" w:hAnsi="Times New Roman" w:cs="Times New Roman"/>
          <w:i/>
          <w:sz w:val="24"/>
          <w:szCs w:val="24"/>
          <w:vertAlign w:val="subscript"/>
          <w:lang w:eastAsia="da-DK"/>
        </w:rPr>
        <w:t>2</w:t>
      </w:r>
      <w:r w:rsidR="00C71041" w:rsidRPr="00802BD0">
        <w:rPr>
          <w:rFonts w:ascii="Times New Roman" w:eastAsia="Times New Roman" w:hAnsi="Times New Roman" w:cs="Times New Roman"/>
          <w:i/>
          <w:sz w:val="24"/>
          <w:szCs w:val="24"/>
          <w:lang w:eastAsia="da-DK"/>
        </w:rPr>
        <w:t xml:space="preserve"> og CCS</w:t>
      </w:r>
      <w:r w:rsidR="00DD58A0">
        <w:rPr>
          <w:rFonts w:ascii="Times New Roman" w:eastAsia="Times New Roman" w:hAnsi="Times New Roman" w:cs="Times New Roman"/>
          <w:sz w:val="24"/>
          <w:szCs w:val="24"/>
          <w:lang w:eastAsia="da-DK"/>
        </w:rPr>
        <w:t>.</w:t>
      </w:r>
      <w:r w:rsidR="00BC116C">
        <w:rPr>
          <w:rFonts w:ascii="Times New Roman" w:eastAsia="Times New Roman" w:hAnsi="Times New Roman" w:cs="Times New Roman"/>
          <w:sz w:val="24"/>
          <w:szCs w:val="24"/>
          <w:lang w:eastAsia="da-DK"/>
        </w:rPr>
        <w:t xml:space="preserve"> </w:t>
      </w:r>
      <w:r w:rsidR="00AE45DC">
        <w:rPr>
          <w:rFonts w:ascii="Times New Roman" w:eastAsia="Times New Roman" w:hAnsi="Times New Roman" w:cs="Times New Roman"/>
          <w:sz w:val="24"/>
          <w:szCs w:val="24"/>
          <w:lang w:eastAsia="da-DK"/>
        </w:rPr>
        <w:t>I de tilfælde</w:t>
      </w:r>
      <w:r w:rsidR="009956F3">
        <w:rPr>
          <w:rFonts w:ascii="Times New Roman" w:eastAsia="Times New Roman" w:hAnsi="Times New Roman" w:cs="Times New Roman"/>
          <w:sz w:val="24"/>
          <w:szCs w:val="24"/>
          <w:lang w:eastAsia="da-DK"/>
        </w:rPr>
        <w:t>,</w:t>
      </w:r>
      <w:r w:rsidR="00AE45DC">
        <w:rPr>
          <w:rFonts w:ascii="Times New Roman" w:eastAsia="Times New Roman" w:hAnsi="Times New Roman" w:cs="Times New Roman"/>
          <w:sz w:val="24"/>
          <w:szCs w:val="24"/>
          <w:lang w:eastAsia="da-DK"/>
        </w:rPr>
        <w:t xml:space="preserve"> </w:t>
      </w:r>
      <w:r w:rsidR="00DD1C70">
        <w:rPr>
          <w:rFonts w:ascii="Times New Roman" w:eastAsia="Times New Roman" w:hAnsi="Times New Roman" w:cs="Times New Roman"/>
          <w:sz w:val="24"/>
          <w:szCs w:val="24"/>
          <w:lang w:eastAsia="da-DK"/>
        </w:rPr>
        <w:t>der</w:t>
      </w:r>
      <w:r w:rsidR="00AE45DC">
        <w:rPr>
          <w:rFonts w:ascii="Times New Roman" w:eastAsia="Times New Roman" w:hAnsi="Times New Roman" w:cs="Times New Roman"/>
          <w:sz w:val="24"/>
          <w:szCs w:val="24"/>
          <w:lang w:eastAsia="da-DK"/>
        </w:rPr>
        <w:t xml:space="preserve"> u</w:t>
      </w:r>
      <w:r w:rsidR="00AE45DC">
        <w:rPr>
          <w:rFonts w:ascii="Times New Roman" w:eastAsia="Times New Roman" w:hAnsi="Times New Roman" w:cs="Times New Roman"/>
          <w:sz w:val="24"/>
          <w:szCs w:val="24"/>
          <w:lang w:eastAsia="da-DK"/>
        </w:rPr>
        <w:t>n</w:t>
      </w:r>
      <w:r w:rsidR="00AE45DC">
        <w:rPr>
          <w:rFonts w:ascii="Times New Roman" w:eastAsia="Times New Roman" w:hAnsi="Times New Roman" w:cs="Times New Roman"/>
          <w:sz w:val="24"/>
          <w:szCs w:val="24"/>
          <w:lang w:eastAsia="da-DK"/>
        </w:rPr>
        <w:t xml:space="preserve">der 7 (a) </w:t>
      </w:r>
      <w:r w:rsidR="00DD1C70">
        <w:rPr>
          <w:rFonts w:ascii="Times New Roman" w:eastAsia="Times New Roman" w:hAnsi="Times New Roman" w:cs="Times New Roman"/>
          <w:sz w:val="24"/>
          <w:szCs w:val="24"/>
          <w:lang w:eastAsia="da-DK"/>
        </w:rPr>
        <w:t>e</w:t>
      </w:r>
      <w:r w:rsidR="00AE45DC">
        <w:rPr>
          <w:rFonts w:ascii="Times New Roman" w:eastAsia="Times New Roman" w:hAnsi="Times New Roman" w:cs="Times New Roman"/>
          <w:sz w:val="24"/>
          <w:szCs w:val="24"/>
          <w:lang w:eastAsia="da-DK"/>
        </w:rPr>
        <w:t>r angivet</w:t>
      </w:r>
      <w:r w:rsidR="00345ACB">
        <w:rPr>
          <w:rFonts w:ascii="Times New Roman" w:eastAsia="Times New Roman" w:hAnsi="Times New Roman" w:cs="Times New Roman"/>
          <w:sz w:val="24"/>
          <w:szCs w:val="24"/>
          <w:lang w:eastAsia="da-DK"/>
        </w:rPr>
        <w:t>,</w:t>
      </w:r>
      <w:r w:rsidR="00AE45DC">
        <w:rPr>
          <w:rFonts w:ascii="Times New Roman" w:eastAsia="Times New Roman" w:hAnsi="Times New Roman" w:cs="Times New Roman"/>
          <w:sz w:val="24"/>
          <w:szCs w:val="24"/>
          <w:lang w:eastAsia="da-DK"/>
        </w:rPr>
        <w:t xml:space="preserve"> at </w:t>
      </w:r>
      <w:r w:rsidR="00DD1C70">
        <w:rPr>
          <w:rFonts w:ascii="Times New Roman" w:eastAsia="Times New Roman" w:hAnsi="Times New Roman" w:cs="Times New Roman"/>
          <w:sz w:val="24"/>
          <w:szCs w:val="24"/>
          <w:lang w:eastAsia="da-DK"/>
        </w:rPr>
        <w:t>der</w:t>
      </w:r>
      <w:r w:rsidR="00AE45DC">
        <w:rPr>
          <w:rFonts w:ascii="Times New Roman" w:eastAsia="Times New Roman" w:hAnsi="Times New Roman" w:cs="Times New Roman"/>
          <w:sz w:val="24"/>
          <w:szCs w:val="24"/>
          <w:lang w:eastAsia="da-DK"/>
        </w:rPr>
        <w:t xml:space="preserve"> (også) anvende</w:t>
      </w:r>
      <w:r w:rsidR="00DD1C70">
        <w:rPr>
          <w:rFonts w:ascii="Times New Roman" w:eastAsia="Times New Roman" w:hAnsi="Times New Roman" w:cs="Times New Roman"/>
          <w:sz w:val="24"/>
          <w:szCs w:val="24"/>
          <w:lang w:eastAsia="da-DK"/>
        </w:rPr>
        <w:t>s</w:t>
      </w:r>
      <w:r w:rsidR="00AE45DC">
        <w:rPr>
          <w:rFonts w:ascii="Times New Roman" w:eastAsia="Times New Roman" w:hAnsi="Times New Roman" w:cs="Times New Roman"/>
          <w:sz w:val="24"/>
          <w:szCs w:val="24"/>
          <w:lang w:eastAsia="da-DK"/>
        </w:rPr>
        <w:t xml:space="preserve"> den målingsbaserede metode (det kan f.eks. være a</w:t>
      </w:r>
      <w:r w:rsidR="00AE45DC">
        <w:rPr>
          <w:rFonts w:ascii="Times New Roman" w:eastAsia="Times New Roman" w:hAnsi="Times New Roman" w:cs="Times New Roman"/>
          <w:sz w:val="24"/>
          <w:szCs w:val="24"/>
          <w:lang w:eastAsia="da-DK"/>
        </w:rPr>
        <w:t>f</w:t>
      </w:r>
      <w:r w:rsidR="00AE45DC">
        <w:rPr>
          <w:rFonts w:ascii="Times New Roman" w:eastAsia="Times New Roman" w:hAnsi="Times New Roman" w:cs="Times New Roman"/>
          <w:sz w:val="24"/>
          <w:szCs w:val="24"/>
          <w:lang w:eastAsia="da-DK"/>
        </w:rPr>
        <w:t>faldsværkerne, som måler i skorstenen)</w:t>
      </w:r>
      <w:r w:rsidR="00594DB7">
        <w:rPr>
          <w:rFonts w:ascii="Times New Roman" w:eastAsia="Times New Roman" w:hAnsi="Times New Roman" w:cs="Times New Roman"/>
          <w:sz w:val="24"/>
          <w:szCs w:val="24"/>
          <w:lang w:eastAsia="da-DK"/>
        </w:rPr>
        <w:t xml:space="preserve"> og/eller </w:t>
      </w:r>
      <w:r w:rsidR="007B2269">
        <w:rPr>
          <w:rFonts w:ascii="Times New Roman" w:eastAsia="Times New Roman" w:hAnsi="Times New Roman" w:cs="Times New Roman"/>
          <w:sz w:val="24"/>
          <w:szCs w:val="24"/>
          <w:lang w:eastAsia="da-DK"/>
        </w:rPr>
        <w:t>måler</w:t>
      </w:r>
      <w:r w:rsidR="00594DB7">
        <w:rPr>
          <w:rFonts w:ascii="Times New Roman" w:eastAsia="Times New Roman" w:hAnsi="Times New Roman" w:cs="Times New Roman"/>
          <w:sz w:val="24"/>
          <w:szCs w:val="24"/>
          <w:lang w:eastAsia="da-DK"/>
        </w:rPr>
        <w:t xml:space="preserve"> </w:t>
      </w:r>
      <w:r w:rsidR="00C06D19">
        <w:rPr>
          <w:rFonts w:ascii="Times New Roman" w:eastAsia="Times New Roman" w:hAnsi="Times New Roman" w:cs="Times New Roman"/>
          <w:sz w:val="24"/>
          <w:szCs w:val="24"/>
          <w:lang w:eastAsia="da-DK"/>
        </w:rPr>
        <w:t>indeholdt CO</w:t>
      </w:r>
      <w:r w:rsidR="00DA7459" w:rsidRPr="00DA7459">
        <w:rPr>
          <w:rFonts w:ascii="Times New Roman" w:eastAsia="Times New Roman" w:hAnsi="Times New Roman" w:cs="Times New Roman"/>
          <w:sz w:val="24"/>
          <w:szCs w:val="24"/>
          <w:vertAlign w:val="subscript"/>
          <w:lang w:eastAsia="da-DK"/>
        </w:rPr>
        <w:t>2</w:t>
      </w:r>
      <w:r w:rsidR="00AE45DC">
        <w:rPr>
          <w:rFonts w:ascii="Times New Roman" w:eastAsia="Times New Roman" w:hAnsi="Times New Roman" w:cs="Times New Roman"/>
          <w:sz w:val="24"/>
          <w:szCs w:val="24"/>
          <w:lang w:eastAsia="da-DK"/>
        </w:rPr>
        <w:t xml:space="preserve">, </w:t>
      </w:r>
      <w:r w:rsidR="007B2269">
        <w:rPr>
          <w:rFonts w:ascii="Times New Roman" w:eastAsia="Times New Roman" w:hAnsi="Times New Roman" w:cs="Times New Roman"/>
          <w:sz w:val="24"/>
          <w:szCs w:val="24"/>
          <w:lang w:eastAsia="da-DK"/>
        </w:rPr>
        <w:t xml:space="preserve">der overføres, </w:t>
      </w:r>
      <w:r w:rsidR="00AE45DC">
        <w:rPr>
          <w:rFonts w:ascii="Times New Roman" w:eastAsia="Times New Roman" w:hAnsi="Times New Roman" w:cs="Times New Roman"/>
          <w:sz w:val="24"/>
          <w:szCs w:val="24"/>
          <w:lang w:eastAsia="da-DK"/>
        </w:rPr>
        <w:t>sk</w:t>
      </w:r>
      <w:r w:rsidR="00E95C92">
        <w:rPr>
          <w:rFonts w:ascii="Times New Roman" w:eastAsia="Times New Roman" w:hAnsi="Times New Roman" w:cs="Times New Roman"/>
          <w:sz w:val="24"/>
          <w:szCs w:val="24"/>
          <w:lang w:eastAsia="da-DK"/>
        </w:rPr>
        <w:t xml:space="preserve">al der </w:t>
      </w:r>
      <w:r w:rsidR="000D5716">
        <w:rPr>
          <w:rFonts w:ascii="Times New Roman" w:eastAsia="Times New Roman" w:hAnsi="Times New Roman" w:cs="Times New Roman"/>
          <w:sz w:val="24"/>
          <w:szCs w:val="24"/>
          <w:lang w:eastAsia="da-DK"/>
        </w:rPr>
        <w:t xml:space="preserve">her </w:t>
      </w:r>
      <w:r w:rsidR="00E95C92">
        <w:rPr>
          <w:rFonts w:ascii="Times New Roman" w:eastAsia="Times New Roman" w:hAnsi="Times New Roman" w:cs="Times New Roman"/>
          <w:sz w:val="24"/>
          <w:szCs w:val="24"/>
          <w:lang w:eastAsia="da-DK"/>
        </w:rPr>
        <w:t>udfyldes et skema for hvert målepunkt.</w:t>
      </w:r>
      <w:r w:rsidR="000D5716">
        <w:rPr>
          <w:rFonts w:ascii="Times New Roman" w:eastAsia="Times New Roman" w:hAnsi="Times New Roman" w:cs="Times New Roman"/>
          <w:sz w:val="24"/>
          <w:szCs w:val="24"/>
          <w:lang w:eastAsia="da-DK"/>
        </w:rPr>
        <w:t xml:space="preserve"> </w:t>
      </w:r>
    </w:p>
    <w:p w:rsidR="00A42789" w:rsidRPr="00EF6AA7" w:rsidRDefault="00B53E81" w:rsidP="00B53E81">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t>(</w:t>
      </w:r>
      <w:r>
        <w:rPr>
          <w:rFonts w:ascii="Times New Roman" w:eastAsia="Times New Roman" w:hAnsi="Times New Roman" w:cs="Times New Roman"/>
          <w:bCs/>
          <w:sz w:val="24"/>
          <w:szCs w:val="24"/>
          <w:lang w:eastAsia="da-DK"/>
        </w:rPr>
        <w:t xml:space="preserve">a): </w:t>
      </w:r>
      <w:r w:rsidR="000D5716">
        <w:rPr>
          <w:rFonts w:ascii="Times New Roman" w:eastAsia="Times New Roman" w:hAnsi="Times New Roman" w:cs="Times New Roman"/>
          <w:sz w:val="24"/>
          <w:szCs w:val="24"/>
          <w:lang w:eastAsia="da-DK"/>
        </w:rPr>
        <w:t>Metodetrin hentes fra den godkendte overvågningsplan, hvor det anvendte metod</w:t>
      </w:r>
      <w:r w:rsidR="000D5716">
        <w:rPr>
          <w:rFonts w:ascii="Times New Roman" w:eastAsia="Times New Roman" w:hAnsi="Times New Roman" w:cs="Times New Roman"/>
          <w:sz w:val="24"/>
          <w:szCs w:val="24"/>
          <w:lang w:eastAsia="da-DK"/>
        </w:rPr>
        <w:t>e</w:t>
      </w:r>
      <w:r>
        <w:rPr>
          <w:rFonts w:ascii="Times New Roman" w:eastAsia="Times New Roman" w:hAnsi="Times New Roman" w:cs="Times New Roman"/>
          <w:sz w:val="24"/>
          <w:szCs w:val="24"/>
          <w:lang w:eastAsia="da-DK"/>
        </w:rPr>
        <w:t>trin er anført</w:t>
      </w:r>
      <w:r w:rsidR="000D5716">
        <w:rPr>
          <w:rFonts w:ascii="Times New Roman" w:eastAsia="Times New Roman" w:hAnsi="Times New Roman" w:cs="Times New Roman"/>
          <w:sz w:val="24"/>
          <w:szCs w:val="24"/>
          <w:lang w:eastAsia="da-DK"/>
        </w:rPr>
        <w:t xml:space="preserve"> for hvert</w:t>
      </w:r>
      <w:r>
        <w:rPr>
          <w:rFonts w:ascii="Times New Roman" w:eastAsia="Times New Roman" w:hAnsi="Times New Roman" w:cs="Times New Roman"/>
          <w:sz w:val="24"/>
          <w:szCs w:val="24"/>
          <w:lang w:eastAsia="da-DK"/>
        </w:rPr>
        <w:t xml:space="preserve"> målepunkt.</w:t>
      </w:r>
      <w:r w:rsidR="00242765">
        <w:rPr>
          <w:rFonts w:ascii="Times New Roman" w:eastAsia="Times New Roman" w:hAnsi="Times New Roman" w:cs="Times New Roman"/>
          <w:sz w:val="24"/>
          <w:szCs w:val="24"/>
          <w:lang w:eastAsia="da-DK"/>
        </w:rPr>
        <w:t xml:space="preserve"> </w:t>
      </w:r>
      <w:r w:rsidR="007B2269">
        <w:rPr>
          <w:rFonts w:ascii="Times New Roman" w:eastAsia="Times New Roman" w:hAnsi="Times New Roman" w:cs="Times New Roman"/>
          <w:sz w:val="24"/>
          <w:szCs w:val="24"/>
          <w:lang w:eastAsia="da-DK"/>
        </w:rPr>
        <w:t xml:space="preserve">Kolonne M linje </w:t>
      </w:r>
      <w:r w:rsidR="00EE2109">
        <w:rPr>
          <w:rFonts w:ascii="Times New Roman" w:eastAsia="Times New Roman" w:hAnsi="Times New Roman" w:cs="Times New Roman"/>
          <w:sz w:val="24"/>
          <w:szCs w:val="24"/>
          <w:lang w:eastAsia="da-DK"/>
        </w:rPr>
        <w:t xml:space="preserve">”i” </w:t>
      </w:r>
      <w:r w:rsidR="00AF738C">
        <w:rPr>
          <w:rFonts w:ascii="Times New Roman" w:eastAsia="Times New Roman" w:hAnsi="Times New Roman" w:cs="Times New Roman"/>
          <w:sz w:val="24"/>
          <w:szCs w:val="24"/>
          <w:lang w:eastAsia="da-DK"/>
        </w:rPr>
        <w:t>udfyldes med drivhusgaskonce</w:t>
      </w:r>
      <w:r w:rsidR="00AF738C">
        <w:rPr>
          <w:rFonts w:ascii="Times New Roman" w:eastAsia="Times New Roman" w:hAnsi="Times New Roman" w:cs="Times New Roman"/>
          <w:sz w:val="24"/>
          <w:szCs w:val="24"/>
          <w:lang w:eastAsia="da-DK"/>
        </w:rPr>
        <w:t>n</w:t>
      </w:r>
      <w:r w:rsidR="00AF738C">
        <w:rPr>
          <w:rFonts w:ascii="Times New Roman" w:eastAsia="Times New Roman" w:hAnsi="Times New Roman" w:cs="Times New Roman"/>
          <w:sz w:val="24"/>
          <w:szCs w:val="24"/>
          <w:lang w:eastAsia="da-DK"/>
        </w:rPr>
        <w:t>trationen</w:t>
      </w:r>
      <w:r w:rsidR="008B1C7A">
        <w:rPr>
          <w:rFonts w:ascii="Times New Roman" w:eastAsia="Times New Roman" w:hAnsi="Times New Roman" w:cs="Times New Roman"/>
          <w:sz w:val="24"/>
          <w:szCs w:val="24"/>
          <w:lang w:eastAsia="da-DK"/>
        </w:rPr>
        <w:t>,</w:t>
      </w:r>
      <w:r w:rsidR="00AF738C">
        <w:rPr>
          <w:rFonts w:ascii="Times New Roman" w:eastAsia="Times New Roman" w:hAnsi="Times New Roman" w:cs="Times New Roman"/>
          <w:sz w:val="24"/>
          <w:szCs w:val="24"/>
          <w:lang w:eastAsia="da-DK"/>
        </w:rPr>
        <w:t xml:space="preserve"> som er det</w:t>
      </w:r>
      <w:r w:rsidR="004D6B4C">
        <w:rPr>
          <w:rFonts w:ascii="Times New Roman" w:eastAsia="Times New Roman" w:hAnsi="Times New Roman" w:cs="Times New Roman"/>
          <w:sz w:val="24"/>
          <w:szCs w:val="24"/>
          <w:lang w:eastAsia="da-DK"/>
        </w:rPr>
        <w:t xml:space="preserve"> beregnede år</w:t>
      </w:r>
      <w:r w:rsidR="00DC106A">
        <w:rPr>
          <w:rFonts w:ascii="Times New Roman" w:eastAsia="Times New Roman" w:hAnsi="Times New Roman" w:cs="Times New Roman"/>
          <w:sz w:val="24"/>
          <w:szCs w:val="24"/>
          <w:lang w:eastAsia="da-DK"/>
        </w:rPr>
        <w:t>s</w:t>
      </w:r>
      <w:r w:rsidR="004D6B4C">
        <w:rPr>
          <w:rFonts w:ascii="Times New Roman" w:eastAsia="Times New Roman" w:hAnsi="Times New Roman" w:cs="Times New Roman"/>
          <w:sz w:val="24"/>
          <w:szCs w:val="24"/>
          <w:lang w:eastAsia="da-DK"/>
        </w:rPr>
        <w:t>gennemsnit for timeudledningen</w:t>
      </w:r>
      <w:r w:rsidR="00DC106A">
        <w:rPr>
          <w:rFonts w:ascii="Times New Roman" w:eastAsia="Times New Roman" w:hAnsi="Times New Roman" w:cs="Times New Roman"/>
          <w:sz w:val="24"/>
          <w:szCs w:val="24"/>
          <w:lang w:eastAsia="da-DK"/>
        </w:rPr>
        <w:t>.</w:t>
      </w:r>
      <w:r w:rsidR="00242765">
        <w:rPr>
          <w:rFonts w:ascii="Times New Roman" w:eastAsia="Times New Roman" w:hAnsi="Times New Roman" w:cs="Times New Roman"/>
          <w:sz w:val="24"/>
          <w:szCs w:val="24"/>
          <w:lang w:eastAsia="da-DK"/>
        </w:rPr>
        <w:t xml:space="preserve"> </w:t>
      </w:r>
      <w:r w:rsidR="007B2269">
        <w:rPr>
          <w:rFonts w:ascii="Times New Roman" w:eastAsia="Times New Roman" w:hAnsi="Times New Roman" w:cs="Times New Roman"/>
          <w:sz w:val="24"/>
          <w:szCs w:val="24"/>
          <w:lang w:eastAsia="da-DK"/>
        </w:rPr>
        <w:t xml:space="preserve">Kolonne M linje </w:t>
      </w:r>
      <w:r w:rsidR="006B4875">
        <w:rPr>
          <w:rFonts w:ascii="Times New Roman" w:eastAsia="Times New Roman" w:hAnsi="Times New Roman" w:cs="Times New Roman"/>
          <w:sz w:val="24"/>
          <w:szCs w:val="24"/>
          <w:lang w:eastAsia="da-DK"/>
        </w:rPr>
        <w:t xml:space="preserve">”iv” udfyldes med antal driftstimer </w:t>
      </w:r>
      <w:r w:rsidR="0054112A">
        <w:rPr>
          <w:rFonts w:ascii="Times New Roman" w:eastAsia="Times New Roman" w:hAnsi="Times New Roman" w:cs="Times New Roman"/>
          <w:sz w:val="24"/>
          <w:szCs w:val="24"/>
          <w:lang w:eastAsia="da-DK"/>
        </w:rPr>
        <w:t xml:space="preserve">hvor der er målt, </w:t>
      </w:r>
      <w:r w:rsidR="006B4875">
        <w:rPr>
          <w:rFonts w:ascii="Times New Roman" w:eastAsia="Times New Roman" w:hAnsi="Times New Roman" w:cs="Times New Roman"/>
          <w:sz w:val="24"/>
          <w:szCs w:val="24"/>
          <w:lang w:eastAsia="da-DK"/>
        </w:rPr>
        <w:t>og</w:t>
      </w:r>
      <w:r w:rsidR="007B2269">
        <w:rPr>
          <w:rFonts w:ascii="Times New Roman" w:eastAsia="Times New Roman" w:hAnsi="Times New Roman" w:cs="Times New Roman"/>
          <w:sz w:val="24"/>
          <w:szCs w:val="24"/>
          <w:lang w:eastAsia="da-DK"/>
        </w:rPr>
        <w:t xml:space="preserve"> kolonne M linje</w:t>
      </w:r>
      <w:r w:rsidR="006B4875">
        <w:rPr>
          <w:rFonts w:ascii="Times New Roman" w:eastAsia="Times New Roman" w:hAnsi="Times New Roman" w:cs="Times New Roman"/>
          <w:sz w:val="24"/>
          <w:szCs w:val="24"/>
          <w:lang w:eastAsia="da-DK"/>
        </w:rPr>
        <w:t xml:space="preserve"> </w:t>
      </w:r>
      <w:r w:rsidR="00DC106A">
        <w:rPr>
          <w:rFonts w:ascii="Times New Roman" w:eastAsia="Times New Roman" w:hAnsi="Times New Roman" w:cs="Times New Roman"/>
          <w:sz w:val="24"/>
          <w:szCs w:val="24"/>
          <w:lang w:eastAsia="da-DK"/>
        </w:rPr>
        <w:t>”</w:t>
      </w:r>
      <w:r w:rsidR="008B1C7A">
        <w:rPr>
          <w:rFonts w:ascii="Times New Roman" w:eastAsia="Times New Roman" w:hAnsi="Times New Roman" w:cs="Times New Roman"/>
          <w:sz w:val="24"/>
          <w:szCs w:val="24"/>
          <w:lang w:eastAsia="da-DK"/>
        </w:rPr>
        <w:t>v” udfyldes med årsgennemsnittet for timeudledningen af røggas</w:t>
      </w:r>
      <w:r w:rsidR="006B4875">
        <w:rPr>
          <w:rFonts w:ascii="Times New Roman" w:eastAsia="Times New Roman" w:hAnsi="Times New Roman" w:cs="Times New Roman"/>
          <w:sz w:val="24"/>
          <w:szCs w:val="24"/>
          <w:lang w:eastAsia="da-DK"/>
        </w:rPr>
        <w:t>.</w:t>
      </w:r>
      <w:r w:rsidR="0054112A">
        <w:rPr>
          <w:rFonts w:ascii="Times New Roman" w:eastAsia="Times New Roman" w:hAnsi="Times New Roman" w:cs="Times New Roman"/>
          <w:sz w:val="24"/>
          <w:szCs w:val="24"/>
          <w:lang w:eastAsia="da-DK"/>
        </w:rPr>
        <w:t xml:space="preserve"> </w:t>
      </w:r>
      <w:r w:rsidR="00901B00">
        <w:rPr>
          <w:rFonts w:ascii="Times New Roman" w:eastAsia="Times New Roman" w:hAnsi="Times New Roman" w:cs="Times New Roman"/>
          <w:sz w:val="24"/>
          <w:szCs w:val="24"/>
          <w:lang w:eastAsia="da-DK"/>
        </w:rPr>
        <w:t>Yderligere oplysninger om b</w:t>
      </w:r>
      <w:r w:rsidR="00901B00">
        <w:rPr>
          <w:rFonts w:ascii="Times New Roman" w:eastAsia="Times New Roman" w:hAnsi="Times New Roman" w:cs="Times New Roman"/>
          <w:sz w:val="24"/>
          <w:szCs w:val="24"/>
          <w:lang w:eastAsia="da-DK"/>
        </w:rPr>
        <w:t>e</w:t>
      </w:r>
      <w:r w:rsidR="00901B00">
        <w:rPr>
          <w:rFonts w:ascii="Times New Roman" w:eastAsia="Times New Roman" w:hAnsi="Times New Roman" w:cs="Times New Roman"/>
          <w:sz w:val="24"/>
          <w:szCs w:val="24"/>
          <w:lang w:eastAsia="da-DK"/>
        </w:rPr>
        <w:t>stemmelse af CO</w:t>
      </w:r>
      <w:r w:rsidR="00DA7459" w:rsidRPr="00DA7459">
        <w:rPr>
          <w:rFonts w:ascii="Times New Roman" w:eastAsia="Times New Roman" w:hAnsi="Times New Roman" w:cs="Times New Roman"/>
          <w:sz w:val="24"/>
          <w:szCs w:val="24"/>
          <w:vertAlign w:val="subscript"/>
          <w:lang w:eastAsia="da-DK"/>
        </w:rPr>
        <w:t>2</w:t>
      </w:r>
      <w:r w:rsidR="00901B00">
        <w:rPr>
          <w:rFonts w:ascii="Times New Roman" w:eastAsia="Times New Roman" w:hAnsi="Times New Roman" w:cs="Times New Roman"/>
          <w:sz w:val="24"/>
          <w:szCs w:val="24"/>
          <w:lang w:eastAsia="da-DK"/>
        </w:rPr>
        <w:t>-udledningen ved hjælp af målingsbaserede metoder, kan findes i ove</w:t>
      </w:r>
      <w:r w:rsidR="00901B00">
        <w:rPr>
          <w:rFonts w:ascii="Times New Roman" w:eastAsia="Times New Roman" w:hAnsi="Times New Roman" w:cs="Times New Roman"/>
          <w:sz w:val="24"/>
          <w:szCs w:val="24"/>
          <w:lang w:eastAsia="da-DK"/>
        </w:rPr>
        <w:t>r</w:t>
      </w:r>
      <w:r w:rsidR="00901B00">
        <w:rPr>
          <w:rFonts w:ascii="Times New Roman" w:eastAsia="Times New Roman" w:hAnsi="Times New Roman" w:cs="Times New Roman"/>
          <w:sz w:val="24"/>
          <w:szCs w:val="24"/>
          <w:lang w:eastAsia="da-DK"/>
        </w:rPr>
        <w:t>vågnings- og rapporteringsforordningens Bilag VIII, pkt. 3.</w:t>
      </w:r>
    </w:p>
    <w:p w:rsidR="00EF6AA7" w:rsidRDefault="00EF6AA7" w:rsidP="00B53E81">
      <w:pPr>
        <w:numPr>
          <w:ilvl w:val="1"/>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EF6AA7">
        <w:rPr>
          <w:rFonts w:ascii="Times New Roman" w:eastAsia="Times New Roman" w:hAnsi="Times New Roman" w:cs="Times New Roman"/>
          <w:sz w:val="24"/>
          <w:szCs w:val="24"/>
          <w:lang w:eastAsia="da-DK"/>
        </w:rPr>
        <w:t>(b)</w:t>
      </w:r>
      <w:r>
        <w:rPr>
          <w:rFonts w:ascii="Times New Roman" w:eastAsia="Times New Roman" w:hAnsi="Times New Roman" w:cs="Times New Roman"/>
          <w:sz w:val="24"/>
          <w:szCs w:val="24"/>
          <w:lang w:eastAsia="da-DK"/>
        </w:rPr>
        <w:t>: Udfyldes for de målepunkter, hvor det drejer sig om overførsel af indeholdt</w:t>
      </w:r>
      <w:r w:rsidR="000558F7">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CO</w:t>
      </w:r>
      <w:r w:rsidR="00DA7459" w:rsidRPr="00DA7459">
        <w:rPr>
          <w:rFonts w:ascii="Times New Roman" w:eastAsia="Times New Roman" w:hAnsi="Times New Roman" w:cs="Times New Roman"/>
          <w:sz w:val="24"/>
          <w:szCs w:val="24"/>
          <w:vertAlign w:val="subscript"/>
          <w:lang w:eastAsia="da-DK"/>
        </w:rPr>
        <w:t>2</w:t>
      </w:r>
      <w:r>
        <w:rPr>
          <w:rFonts w:ascii="Times New Roman" w:eastAsia="Times New Roman" w:hAnsi="Times New Roman" w:cs="Times New Roman"/>
          <w:sz w:val="24"/>
          <w:szCs w:val="24"/>
          <w:lang w:eastAsia="da-DK"/>
        </w:rPr>
        <w:t xml:space="preserve">. </w:t>
      </w:r>
      <w:r w:rsidR="00620C84">
        <w:rPr>
          <w:rFonts w:ascii="Times New Roman" w:eastAsia="Times New Roman" w:hAnsi="Times New Roman" w:cs="Times New Roman"/>
          <w:sz w:val="24"/>
          <w:szCs w:val="24"/>
          <w:lang w:eastAsia="da-DK"/>
        </w:rPr>
        <w:t>Overførsel</w:t>
      </w:r>
      <w:r w:rsidR="006B4875">
        <w:rPr>
          <w:rFonts w:ascii="Times New Roman" w:eastAsia="Times New Roman" w:hAnsi="Times New Roman" w:cs="Times New Roman"/>
          <w:sz w:val="24"/>
          <w:szCs w:val="24"/>
          <w:lang w:eastAsia="da-DK"/>
        </w:rPr>
        <w:t>s</w:t>
      </w:r>
      <w:r w:rsidR="00620C84">
        <w:rPr>
          <w:rFonts w:ascii="Times New Roman" w:eastAsia="Times New Roman" w:hAnsi="Times New Roman" w:cs="Times New Roman"/>
          <w:sz w:val="24"/>
          <w:szCs w:val="24"/>
          <w:lang w:eastAsia="da-DK"/>
        </w:rPr>
        <w:t xml:space="preserve">type vælges i rulleteksten i ”iv” </w:t>
      </w:r>
      <w:r w:rsidR="00AD0F33">
        <w:rPr>
          <w:rFonts w:ascii="Times New Roman" w:eastAsia="Times New Roman" w:hAnsi="Times New Roman" w:cs="Times New Roman"/>
          <w:sz w:val="24"/>
          <w:szCs w:val="24"/>
          <w:lang w:eastAsia="da-DK"/>
        </w:rPr>
        <w:t xml:space="preserve">Hvis det drejer sig om overførsel af indeholdt </w:t>
      </w:r>
      <w:r w:rsidR="00C06D19">
        <w:rPr>
          <w:rFonts w:ascii="Times New Roman" w:eastAsia="Times New Roman" w:hAnsi="Times New Roman" w:cs="Times New Roman"/>
          <w:sz w:val="24"/>
          <w:szCs w:val="24"/>
          <w:lang w:eastAsia="da-DK"/>
        </w:rPr>
        <w:t>CO</w:t>
      </w:r>
      <w:r w:rsidR="00DA7459" w:rsidRPr="00DA7459">
        <w:rPr>
          <w:rFonts w:ascii="Times New Roman" w:eastAsia="Times New Roman" w:hAnsi="Times New Roman" w:cs="Times New Roman"/>
          <w:sz w:val="24"/>
          <w:szCs w:val="24"/>
          <w:vertAlign w:val="subscript"/>
          <w:lang w:eastAsia="da-DK"/>
        </w:rPr>
        <w:t>2</w:t>
      </w:r>
      <w:r w:rsidR="00C06D19">
        <w:rPr>
          <w:rFonts w:ascii="Times New Roman" w:eastAsia="Times New Roman" w:hAnsi="Times New Roman" w:cs="Times New Roman"/>
          <w:sz w:val="24"/>
          <w:szCs w:val="24"/>
          <w:lang w:eastAsia="da-DK"/>
        </w:rPr>
        <w:t xml:space="preserve"> </w:t>
      </w:r>
      <w:r w:rsidR="00AD0F33">
        <w:rPr>
          <w:rFonts w:ascii="Times New Roman" w:eastAsia="Times New Roman" w:hAnsi="Times New Roman" w:cs="Times New Roman"/>
          <w:sz w:val="24"/>
          <w:szCs w:val="24"/>
          <w:lang w:eastAsia="da-DK"/>
        </w:rPr>
        <w:t xml:space="preserve">ud af produktionsenheden, sættes minus </w:t>
      </w:r>
      <w:r w:rsidR="00AD0F33" w:rsidRPr="00901B00">
        <w:rPr>
          <w:rFonts w:ascii="Times New Roman" w:eastAsia="Times New Roman" w:hAnsi="Times New Roman" w:cs="Times New Roman"/>
          <w:sz w:val="24"/>
          <w:szCs w:val="24"/>
          <w:lang w:eastAsia="da-DK"/>
        </w:rPr>
        <w:t>under ”i</w:t>
      </w:r>
      <w:r w:rsidR="00901B00" w:rsidRPr="00901B00">
        <w:rPr>
          <w:rFonts w:ascii="Times New Roman" w:eastAsia="Times New Roman" w:hAnsi="Times New Roman" w:cs="Times New Roman"/>
          <w:sz w:val="24"/>
          <w:szCs w:val="24"/>
          <w:lang w:eastAsia="da-DK"/>
        </w:rPr>
        <w:t>”</w:t>
      </w:r>
      <w:r w:rsidR="00901B00">
        <w:rPr>
          <w:rFonts w:ascii="Times New Roman" w:eastAsia="Times New Roman" w:hAnsi="Times New Roman" w:cs="Times New Roman"/>
          <w:sz w:val="24"/>
          <w:szCs w:val="24"/>
          <w:lang w:eastAsia="da-DK"/>
        </w:rPr>
        <w:t>.</w:t>
      </w:r>
      <w:r w:rsidR="00620C84" w:rsidRPr="00901B00">
        <w:rPr>
          <w:rFonts w:ascii="Times New Roman" w:eastAsia="Times New Roman" w:hAnsi="Times New Roman" w:cs="Times New Roman"/>
          <w:sz w:val="24"/>
          <w:szCs w:val="24"/>
          <w:lang w:eastAsia="da-DK"/>
        </w:rPr>
        <w:t xml:space="preserve"> </w:t>
      </w:r>
      <w:r w:rsidRPr="00901B00">
        <w:rPr>
          <w:rFonts w:ascii="Times New Roman" w:eastAsia="Times New Roman" w:hAnsi="Times New Roman" w:cs="Times New Roman"/>
          <w:sz w:val="24"/>
          <w:szCs w:val="24"/>
          <w:lang w:eastAsia="da-DK"/>
        </w:rPr>
        <w:t>Man</w:t>
      </w:r>
      <w:r w:rsidRPr="008E40D9">
        <w:rPr>
          <w:rFonts w:ascii="Times New Roman" w:eastAsia="Times New Roman" w:hAnsi="Times New Roman" w:cs="Times New Roman"/>
          <w:sz w:val="24"/>
          <w:szCs w:val="24"/>
          <w:lang w:eastAsia="da-DK"/>
        </w:rPr>
        <w:t xml:space="preserve"> skal </w:t>
      </w:r>
      <w:r>
        <w:rPr>
          <w:rFonts w:ascii="Times New Roman" w:eastAsia="Times New Roman" w:hAnsi="Times New Roman" w:cs="Times New Roman"/>
          <w:sz w:val="24"/>
          <w:szCs w:val="24"/>
          <w:lang w:eastAsia="da-DK"/>
        </w:rPr>
        <w:t xml:space="preserve">i den forbindelse </w:t>
      </w:r>
      <w:r w:rsidRPr="008E40D9">
        <w:rPr>
          <w:rFonts w:ascii="Times New Roman" w:eastAsia="Times New Roman" w:hAnsi="Times New Roman" w:cs="Times New Roman"/>
          <w:sz w:val="24"/>
          <w:szCs w:val="24"/>
          <w:lang w:eastAsia="da-DK"/>
        </w:rPr>
        <w:t>være opmærksom</w:t>
      </w:r>
      <w:r>
        <w:rPr>
          <w:rFonts w:ascii="Times New Roman" w:eastAsia="Times New Roman" w:hAnsi="Times New Roman" w:cs="Times New Roman"/>
          <w:sz w:val="24"/>
          <w:szCs w:val="24"/>
          <w:lang w:eastAsia="da-DK"/>
        </w:rPr>
        <w:t xml:space="preserve"> på, at </w:t>
      </w:r>
      <w:r w:rsidR="00DD1C70">
        <w:rPr>
          <w:rFonts w:ascii="Times New Roman" w:eastAsia="Times New Roman" w:hAnsi="Times New Roman" w:cs="Times New Roman"/>
          <w:sz w:val="24"/>
          <w:szCs w:val="24"/>
          <w:lang w:eastAsia="da-DK"/>
        </w:rPr>
        <w:t>der</w:t>
      </w:r>
      <w:r>
        <w:rPr>
          <w:rFonts w:ascii="Times New Roman" w:eastAsia="Times New Roman" w:hAnsi="Times New Roman" w:cs="Times New Roman"/>
          <w:sz w:val="24"/>
          <w:szCs w:val="24"/>
          <w:lang w:eastAsia="da-DK"/>
        </w:rPr>
        <w:t xml:space="preserve"> kun kan modregne</w:t>
      </w:r>
      <w:r w:rsidR="00DD1C70">
        <w:rPr>
          <w:rFonts w:ascii="Times New Roman" w:eastAsia="Times New Roman" w:hAnsi="Times New Roman" w:cs="Times New Roman"/>
          <w:sz w:val="24"/>
          <w:szCs w:val="24"/>
          <w:lang w:eastAsia="da-DK"/>
        </w:rPr>
        <w:t>s</w:t>
      </w:r>
      <w:r>
        <w:rPr>
          <w:rFonts w:ascii="Times New Roman" w:eastAsia="Times New Roman" w:hAnsi="Times New Roman" w:cs="Times New Roman"/>
          <w:sz w:val="24"/>
          <w:szCs w:val="24"/>
          <w:lang w:eastAsia="da-DK"/>
        </w:rPr>
        <w:t xml:space="preserve"> og sætte</w:t>
      </w:r>
      <w:r w:rsidR="00DD1C70">
        <w:rPr>
          <w:rFonts w:ascii="Times New Roman" w:eastAsia="Times New Roman" w:hAnsi="Times New Roman" w:cs="Times New Roman"/>
          <w:sz w:val="24"/>
          <w:szCs w:val="24"/>
          <w:lang w:eastAsia="da-DK"/>
        </w:rPr>
        <w:t>s</w:t>
      </w:r>
      <w:r>
        <w:rPr>
          <w:rFonts w:ascii="Times New Roman" w:eastAsia="Times New Roman" w:hAnsi="Times New Roman" w:cs="Times New Roman"/>
          <w:sz w:val="24"/>
          <w:szCs w:val="24"/>
          <w:lang w:eastAsia="da-DK"/>
        </w:rPr>
        <w:t xml:space="preserve"> minus</w:t>
      </w:r>
      <w:r w:rsidRPr="008E40D9">
        <w:rPr>
          <w:rFonts w:ascii="Times New Roman" w:eastAsia="Times New Roman" w:hAnsi="Times New Roman" w:cs="Times New Roman"/>
          <w:sz w:val="24"/>
          <w:szCs w:val="24"/>
          <w:lang w:eastAsia="da-DK"/>
        </w:rPr>
        <w:t>, hvis det indeholdte CO</w:t>
      </w:r>
      <w:r w:rsidR="00DA7459" w:rsidRPr="00DA7459">
        <w:rPr>
          <w:rFonts w:ascii="Times New Roman" w:eastAsia="Times New Roman" w:hAnsi="Times New Roman" w:cs="Times New Roman"/>
          <w:sz w:val="24"/>
          <w:szCs w:val="24"/>
          <w:vertAlign w:val="subscript"/>
          <w:lang w:eastAsia="da-DK"/>
        </w:rPr>
        <w:t xml:space="preserve">2 </w:t>
      </w:r>
      <w:r w:rsidRPr="008E40D9">
        <w:rPr>
          <w:rFonts w:ascii="Times New Roman" w:eastAsia="Times New Roman" w:hAnsi="Times New Roman" w:cs="Times New Roman"/>
          <w:sz w:val="24"/>
          <w:szCs w:val="24"/>
          <w:lang w:eastAsia="da-DK"/>
        </w:rPr>
        <w:t>transporteres</w:t>
      </w:r>
      <w:r w:rsidR="00901B00">
        <w:rPr>
          <w:rFonts w:ascii="Times New Roman" w:eastAsia="Times New Roman" w:hAnsi="Times New Roman" w:cs="Times New Roman"/>
          <w:sz w:val="24"/>
          <w:szCs w:val="24"/>
          <w:lang w:eastAsia="da-DK"/>
        </w:rPr>
        <w:t xml:space="preserve">, </w:t>
      </w:r>
      <w:r w:rsidRPr="008E40D9">
        <w:rPr>
          <w:rFonts w:ascii="Times New Roman" w:eastAsia="Times New Roman" w:hAnsi="Times New Roman" w:cs="Times New Roman"/>
          <w:sz w:val="24"/>
          <w:szCs w:val="24"/>
          <w:lang w:eastAsia="da-DK"/>
        </w:rPr>
        <w:t xml:space="preserve">anvendes </w:t>
      </w:r>
      <w:r w:rsidR="00901B00">
        <w:rPr>
          <w:rFonts w:ascii="Times New Roman" w:eastAsia="Times New Roman" w:hAnsi="Times New Roman" w:cs="Times New Roman"/>
          <w:sz w:val="24"/>
          <w:szCs w:val="24"/>
          <w:lang w:eastAsia="da-DK"/>
        </w:rPr>
        <w:t xml:space="preserve">og afrapporteres </w:t>
      </w:r>
      <w:r w:rsidRPr="008E40D9">
        <w:rPr>
          <w:rFonts w:ascii="Times New Roman" w:eastAsia="Times New Roman" w:hAnsi="Times New Roman" w:cs="Times New Roman"/>
          <w:sz w:val="24"/>
          <w:szCs w:val="24"/>
          <w:lang w:eastAsia="da-DK"/>
        </w:rPr>
        <w:t>på en produktionsenhed</w:t>
      </w:r>
      <w:r>
        <w:rPr>
          <w:rFonts w:ascii="Times New Roman" w:eastAsia="Times New Roman" w:hAnsi="Times New Roman" w:cs="Times New Roman"/>
          <w:sz w:val="24"/>
          <w:szCs w:val="24"/>
          <w:lang w:eastAsia="da-DK"/>
        </w:rPr>
        <w:t xml:space="preserve"> og </w:t>
      </w:r>
      <w:r w:rsidR="007B2269">
        <w:rPr>
          <w:rFonts w:ascii="Times New Roman" w:eastAsia="Times New Roman" w:hAnsi="Times New Roman" w:cs="Times New Roman"/>
          <w:sz w:val="24"/>
          <w:szCs w:val="24"/>
          <w:lang w:eastAsia="da-DK"/>
        </w:rPr>
        <w:t xml:space="preserve">for en </w:t>
      </w:r>
      <w:r>
        <w:rPr>
          <w:rFonts w:ascii="Times New Roman" w:eastAsia="Times New Roman" w:hAnsi="Times New Roman" w:cs="Times New Roman"/>
          <w:sz w:val="24"/>
          <w:szCs w:val="24"/>
          <w:lang w:eastAsia="da-DK"/>
        </w:rPr>
        <w:t>aktivitet</w:t>
      </w:r>
      <w:r w:rsidRPr="008E40D9">
        <w:rPr>
          <w:rFonts w:ascii="Times New Roman" w:eastAsia="Times New Roman" w:hAnsi="Times New Roman" w:cs="Times New Roman"/>
          <w:sz w:val="24"/>
          <w:szCs w:val="24"/>
          <w:lang w:eastAsia="da-DK"/>
        </w:rPr>
        <w:t>, som er omfattet af kvotedirektivet</w:t>
      </w:r>
      <w:r>
        <w:rPr>
          <w:rFonts w:ascii="Times New Roman" w:eastAsia="Times New Roman" w:hAnsi="Times New Roman" w:cs="Times New Roman"/>
          <w:sz w:val="24"/>
          <w:szCs w:val="24"/>
          <w:lang w:eastAsia="da-DK"/>
        </w:rPr>
        <w:t xml:space="preserve">s bilag I, jf. artikel </w:t>
      </w:r>
      <w:r w:rsidR="00901B00">
        <w:rPr>
          <w:rFonts w:ascii="Times New Roman" w:eastAsia="Times New Roman" w:hAnsi="Times New Roman" w:cs="Times New Roman"/>
          <w:sz w:val="24"/>
          <w:szCs w:val="24"/>
          <w:lang w:eastAsia="da-DK"/>
        </w:rPr>
        <w:t>48</w:t>
      </w:r>
      <w:r>
        <w:rPr>
          <w:rFonts w:ascii="Times New Roman" w:eastAsia="Times New Roman" w:hAnsi="Times New Roman" w:cs="Times New Roman"/>
          <w:sz w:val="24"/>
          <w:szCs w:val="24"/>
          <w:lang w:eastAsia="da-DK"/>
        </w:rPr>
        <w:t xml:space="preserve"> i overvågnings- og rapporteringsfo</w:t>
      </w:r>
      <w:r>
        <w:rPr>
          <w:rFonts w:ascii="Times New Roman" w:eastAsia="Times New Roman" w:hAnsi="Times New Roman" w:cs="Times New Roman"/>
          <w:sz w:val="24"/>
          <w:szCs w:val="24"/>
          <w:lang w:eastAsia="da-DK"/>
        </w:rPr>
        <w:t>r</w:t>
      </w:r>
      <w:r>
        <w:rPr>
          <w:rFonts w:ascii="Times New Roman" w:eastAsia="Times New Roman" w:hAnsi="Times New Roman" w:cs="Times New Roman"/>
          <w:sz w:val="24"/>
          <w:szCs w:val="24"/>
          <w:lang w:eastAsia="da-DK"/>
        </w:rPr>
        <w:t>ordningen.</w:t>
      </w:r>
    </w:p>
    <w:p w:rsidR="009B22FA" w:rsidRDefault="002E1315">
      <w:pPr>
        <w:spacing w:before="100" w:beforeAutospacing="1" w:after="100" w:afterAutospacing="1" w:line="240" w:lineRule="auto"/>
        <w:rPr>
          <w:rFonts w:ascii="Times New Roman" w:eastAsia="Times New Roman" w:hAnsi="Times New Roman" w:cs="Times New Roman"/>
          <w:b/>
          <w:i/>
          <w:sz w:val="24"/>
          <w:szCs w:val="24"/>
          <w:u w:val="single"/>
          <w:lang w:val="en-US" w:eastAsia="da-DK"/>
        </w:rPr>
      </w:pPr>
      <w:r w:rsidRPr="002E1315">
        <w:rPr>
          <w:rFonts w:ascii="Times New Roman" w:eastAsia="Times New Roman" w:hAnsi="Times New Roman" w:cs="Times New Roman"/>
          <w:b/>
          <w:i/>
          <w:sz w:val="24"/>
          <w:szCs w:val="24"/>
          <w:u w:val="single"/>
          <w:lang w:val="en-US" w:eastAsia="da-DK"/>
        </w:rPr>
        <w:t>E</w:t>
      </w:r>
      <w:r w:rsidR="00337DC6">
        <w:rPr>
          <w:rFonts w:ascii="Times New Roman" w:eastAsia="Times New Roman" w:hAnsi="Times New Roman" w:cs="Times New Roman"/>
          <w:b/>
          <w:i/>
          <w:sz w:val="24"/>
          <w:szCs w:val="24"/>
          <w:u w:val="single"/>
          <w:lang w:val="en-US" w:eastAsia="da-DK"/>
        </w:rPr>
        <w:t>.</w:t>
      </w:r>
      <w:r w:rsidRPr="002E1315">
        <w:rPr>
          <w:rFonts w:ascii="Times New Roman" w:eastAsia="Times New Roman" w:hAnsi="Times New Roman" w:cs="Times New Roman"/>
          <w:b/>
          <w:i/>
          <w:sz w:val="24"/>
          <w:szCs w:val="24"/>
          <w:u w:val="single"/>
          <w:lang w:val="en-US" w:eastAsia="da-DK"/>
        </w:rPr>
        <w:t xml:space="preserve"> Alternative metoder (Fane E_Fall-backApproach)</w:t>
      </w:r>
    </w:p>
    <w:p w:rsidR="00A42789" w:rsidRDefault="00A42789" w:rsidP="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 xml:space="preserve">Emissioner bestemt ved alternative metoder: </w:t>
      </w:r>
      <w:r w:rsidR="00242765">
        <w:rPr>
          <w:rFonts w:ascii="Times New Roman" w:eastAsia="Times New Roman" w:hAnsi="Times New Roman" w:cs="Times New Roman"/>
          <w:sz w:val="24"/>
          <w:szCs w:val="24"/>
          <w:lang w:eastAsia="da-DK"/>
        </w:rPr>
        <w:t>Anvendes pt. ikke</w:t>
      </w:r>
      <w:r w:rsidRPr="00A42789">
        <w:rPr>
          <w:rFonts w:ascii="Times New Roman" w:eastAsia="Times New Roman" w:hAnsi="Times New Roman" w:cs="Times New Roman"/>
          <w:sz w:val="24"/>
          <w:szCs w:val="24"/>
          <w:lang w:eastAsia="da-DK"/>
        </w:rPr>
        <w:t xml:space="preserve"> </w:t>
      </w:r>
      <w:r w:rsidR="00242765">
        <w:rPr>
          <w:rFonts w:ascii="Times New Roman" w:eastAsia="Times New Roman" w:hAnsi="Times New Roman" w:cs="Times New Roman"/>
          <w:sz w:val="24"/>
          <w:szCs w:val="24"/>
          <w:lang w:eastAsia="da-DK"/>
        </w:rPr>
        <w:t>i Danmark</w:t>
      </w:r>
      <w:r w:rsidR="00DD58A0">
        <w:rPr>
          <w:rFonts w:ascii="Times New Roman" w:eastAsia="Times New Roman" w:hAnsi="Times New Roman" w:cs="Times New Roman"/>
          <w:sz w:val="24"/>
          <w:szCs w:val="24"/>
          <w:lang w:eastAsia="da-DK"/>
        </w:rPr>
        <w:t>.</w:t>
      </w:r>
    </w:p>
    <w:p w:rsidR="009B22FA" w:rsidRDefault="000E0E82">
      <w:pPr>
        <w:spacing w:before="100" w:beforeAutospacing="1" w:after="100" w:afterAutospacing="1" w:line="240" w:lineRule="auto"/>
        <w:rPr>
          <w:rFonts w:ascii="Times New Roman" w:eastAsia="Times New Roman" w:hAnsi="Times New Roman" w:cs="Times New Roman"/>
          <w:b/>
          <w:i/>
          <w:sz w:val="24"/>
          <w:szCs w:val="24"/>
          <w:u w:val="single"/>
          <w:lang w:eastAsia="da-DK"/>
        </w:rPr>
      </w:pPr>
      <w:r>
        <w:rPr>
          <w:rFonts w:ascii="Times New Roman" w:eastAsia="Times New Roman" w:hAnsi="Times New Roman" w:cs="Times New Roman"/>
          <w:b/>
          <w:i/>
          <w:sz w:val="24"/>
          <w:szCs w:val="24"/>
          <w:u w:val="single"/>
          <w:lang w:eastAsia="da-DK"/>
        </w:rPr>
        <w:t>F</w:t>
      </w:r>
      <w:r w:rsidR="00337DC6">
        <w:rPr>
          <w:rFonts w:ascii="Times New Roman" w:eastAsia="Times New Roman" w:hAnsi="Times New Roman" w:cs="Times New Roman"/>
          <w:b/>
          <w:i/>
          <w:sz w:val="24"/>
          <w:szCs w:val="24"/>
          <w:u w:val="single"/>
          <w:lang w:eastAsia="da-DK"/>
        </w:rPr>
        <w:t>.</w:t>
      </w:r>
      <w:r>
        <w:rPr>
          <w:rFonts w:ascii="Times New Roman" w:eastAsia="Times New Roman" w:hAnsi="Times New Roman" w:cs="Times New Roman"/>
          <w:b/>
          <w:i/>
          <w:sz w:val="24"/>
          <w:szCs w:val="24"/>
          <w:u w:val="single"/>
          <w:lang w:eastAsia="da-DK"/>
        </w:rPr>
        <w:t xml:space="preserve"> Bestemmelse af PFC-emissioner fra fremstilling af primær aluminium (Fane F_PFC)</w:t>
      </w:r>
    </w:p>
    <w:p w:rsidR="00FF7725" w:rsidRPr="009166F2" w:rsidRDefault="000558F7" w:rsidP="00A42789">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da-DK"/>
        </w:rPr>
      </w:pPr>
      <w:r w:rsidRPr="000558F7">
        <w:rPr>
          <w:rFonts w:ascii="Times New Roman" w:eastAsia="Times New Roman" w:hAnsi="Times New Roman" w:cs="Times New Roman"/>
          <w:b/>
          <w:sz w:val="24"/>
          <w:szCs w:val="24"/>
          <w:lang w:eastAsia="da-DK"/>
        </w:rPr>
        <w:t>Liste over de kildestrømme, der skal overvåges for PVC</w:t>
      </w:r>
      <w:r w:rsidR="00C06D19">
        <w:rPr>
          <w:rFonts w:ascii="Times New Roman" w:eastAsia="Times New Roman" w:hAnsi="Times New Roman" w:cs="Times New Roman"/>
          <w:b/>
          <w:sz w:val="24"/>
          <w:szCs w:val="24"/>
          <w:lang w:eastAsia="da-DK"/>
        </w:rPr>
        <w:t xml:space="preserve"> </w:t>
      </w:r>
      <w:r w:rsidR="00242765">
        <w:rPr>
          <w:rFonts w:ascii="Times New Roman" w:eastAsia="Times New Roman" w:hAnsi="Times New Roman" w:cs="Times New Roman"/>
          <w:sz w:val="24"/>
          <w:szCs w:val="24"/>
          <w:lang w:eastAsia="da-DK"/>
        </w:rPr>
        <w:t>er ikke relevant i Danmark.</w:t>
      </w:r>
    </w:p>
    <w:p w:rsidR="000558F7" w:rsidRDefault="000558F7" w:rsidP="00916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Kildestrømme for PFC-emissioner</w:t>
      </w:r>
      <w:r w:rsidR="009166F2">
        <w:rPr>
          <w:rFonts w:ascii="Times New Roman" w:eastAsia="Times New Roman" w:hAnsi="Times New Roman" w:cs="Times New Roman"/>
          <w:b/>
          <w:bCs/>
          <w:sz w:val="24"/>
          <w:szCs w:val="24"/>
          <w:lang w:eastAsia="da-DK"/>
        </w:rPr>
        <w:t xml:space="preserve"> </w:t>
      </w:r>
      <w:r w:rsidR="009509D3">
        <w:rPr>
          <w:rFonts w:ascii="Times New Roman" w:eastAsia="Times New Roman" w:hAnsi="Times New Roman" w:cs="Times New Roman"/>
          <w:sz w:val="24"/>
          <w:szCs w:val="24"/>
          <w:lang w:eastAsia="da-DK"/>
        </w:rPr>
        <w:t>e</w:t>
      </w:r>
      <w:r w:rsidRPr="00A42789">
        <w:rPr>
          <w:rFonts w:ascii="Times New Roman" w:eastAsia="Times New Roman" w:hAnsi="Times New Roman" w:cs="Times New Roman"/>
          <w:sz w:val="24"/>
          <w:szCs w:val="24"/>
          <w:lang w:eastAsia="da-DK"/>
        </w:rPr>
        <w:t xml:space="preserve">r ikke relevant i </w:t>
      </w:r>
      <w:r w:rsidR="009509D3">
        <w:rPr>
          <w:rFonts w:ascii="Times New Roman" w:eastAsia="Times New Roman" w:hAnsi="Times New Roman" w:cs="Times New Roman"/>
          <w:sz w:val="24"/>
          <w:szCs w:val="24"/>
          <w:lang w:eastAsia="da-DK"/>
        </w:rPr>
        <w:t>Danmark</w:t>
      </w:r>
      <w:r w:rsidRPr="00A42789">
        <w:rPr>
          <w:rFonts w:ascii="Times New Roman" w:eastAsia="Times New Roman" w:hAnsi="Times New Roman" w:cs="Times New Roman"/>
          <w:sz w:val="24"/>
          <w:szCs w:val="24"/>
          <w:lang w:eastAsia="da-DK"/>
        </w:rPr>
        <w:t>.</w:t>
      </w:r>
    </w:p>
    <w:p w:rsidR="009B22FA" w:rsidRDefault="009509D3">
      <w:pPr>
        <w:spacing w:before="100" w:beforeAutospacing="1" w:after="100" w:afterAutospacing="1" w:line="240" w:lineRule="auto"/>
        <w:rPr>
          <w:rFonts w:ascii="Times New Roman" w:eastAsia="Times New Roman" w:hAnsi="Times New Roman" w:cs="Times New Roman"/>
          <w:b/>
          <w:i/>
          <w:sz w:val="24"/>
          <w:szCs w:val="24"/>
          <w:u w:val="single"/>
          <w:lang w:eastAsia="da-DK"/>
        </w:rPr>
      </w:pPr>
      <w:r>
        <w:rPr>
          <w:rFonts w:ascii="Times New Roman" w:eastAsia="Times New Roman" w:hAnsi="Times New Roman" w:cs="Times New Roman"/>
          <w:b/>
          <w:i/>
          <w:sz w:val="24"/>
          <w:szCs w:val="24"/>
          <w:u w:val="single"/>
          <w:lang w:eastAsia="da-DK"/>
        </w:rPr>
        <w:t>G</w:t>
      </w:r>
      <w:r w:rsidR="00337DC6">
        <w:rPr>
          <w:rFonts w:ascii="Times New Roman" w:eastAsia="Times New Roman" w:hAnsi="Times New Roman" w:cs="Times New Roman"/>
          <w:b/>
          <w:i/>
          <w:sz w:val="24"/>
          <w:szCs w:val="24"/>
          <w:u w:val="single"/>
          <w:lang w:eastAsia="da-DK"/>
        </w:rPr>
        <w:t>.</w:t>
      </w:r>
      <w:r>
        <w:rPr>
          <w:rFonts w:ascii="Times New Roman" w:eastAsia="Times New Roman" w:hAnsi="Times New Roman" w:cs="Times New Roman"/>
          <w:b/>
          <w:i/>
          <w:sz w:val="24"/>
          <w:szCs w:val="24"/>
          <w:u w:val="single"/>
          <w:lang w:eastAsia="da-DK"/>
        </w:rPr>
        <w:t xml:space="preserve"> Manglende data (fane G_DataGaps)</w:t>
      </w:r>
    </w:p>
    <w:p w:rsidR="009509D3" w:rsidRDefault="00A42789" w:rsidP="0095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558F7">
        <w:rPr>
          <w:rFonts w:ascii="Times New Roman" w:eastAsia="Times New Roman" w:hAnsi="Times New Roman" w:cs="Times New Roman"/>
          <w:b/>
          <w:bCs/>
          <w:sz w:val="24"/>
          <w:szCs w:val="24"/>
          <w:lang w:eastAsia="da-DK"/>
        </w:rPr>
        <w:t xml:space="preserve">Manglende data identificeret i løbet af indberetningsåret: </w:t>
      </w:r>
      <w:r w:rsidRPr="000558F7">
        <w:rPr>
          <w:rFonts w:ascii="Times New Roman" w:eastAsia="Times New Roman" w:hAnsi="Times New Roman" w:cs="Times New Roman"/>
          <w:sz w:val="24"/>
          <w:szCs w:val="24"/>
          <w:lang w:eastAsia="da-DK"/>
        </w:rPr>
        <w:t>Skal udfyldes</w:t>
      </w:r>
      <w:r w:rsidR="009166F2">
        <w:rPr>
          <w:rFonts w:ascii="Times New Roman" w:eastAsia="Times New Roman" w:hAnsi="Times New Roman" w:cs="Times New Roman"/>
          <w:sz w:val="24"/>
          <w:szCs w:val="24"/>
          <w:lang w:eastAsia="da-DK"/>
        </w:rPr>
        <w:t>,</w:t>
      </w:r>
      <w:r w:rsidRPr="000558F7">
        <w:rPr>
          <w:rFonts w:ascii="Times New Roman" w:eastAsia="Times New Roman" w:hAnsi="Times New Roman" w:cs="Times New Roman"/>
          <w:sz w:val="24"/>
          <w:szCs w:val="24"/>
          <w:lang w:eastAsia="da-DK"/>
        </w:rPr>
        <w:t xml:space="preserve"> hvis der </w:t>
      </w:r>
      <w:r w:rsidR="00242765">
        <w:rPr>
          <w:rFonts w:ascii="Times New Roman" w:eastAsia="Times New Roman" w:hAnsi="Times New Roman" w:cs="Times New Roman"/>
          <w:sz w:val="24"/>
          <w:szCs w:val="24"/>
          <w:lang w:eastAsia="da-DK"/>
        </w:rPr>
        <w:t>mangler</w:t>
      </w:r>
      <w:r w:rsidRPr="000558F7">
        <w:rPr>
          <w:rFonts w:ascii="Times New Roman" w:eastAsia="Times New Roman" w:hAnsi="Times New Roman" w:cs="Times New Roman"/>
          <w:sz w:val="24"/>
          <w:szCs w:val="24"/>
          <w:lang w:eastAsia="da-DK"/>
        </w:rPr>
        <w:t xml:space="preserve"> data.</w:t>
      </w:r>
      <w:r w:rsidR="00FF7725" w:rsidRPr="000558F7">
        <w:rPr>
          <w:rFonts w:ascii="Times New Roman" w:eastAsia="Times New Roman" w:hAnsi="Times New Roman" w:cs="Times New Roman"/>
          <w:sz w:val="24"/>
          <w:szCs w:val="24"/>
          <w:lang w:eastAsia="da-DK"/>
        </w:rPr>
        <w:t xml:space="preserve"> Vejledning fremgår af sk</w:t>
      </w:r>
      <w:r w:rsidR="00242765">
        <w:rPr>
          <w:rFonts w:ascii="Times New Roman" w:eastAsia="Times New Roman" w:hAnsi="Times New Roman" w:cs="Times New Roman"/>
          <w:sz w:val="24"/>
          <w:szCs w:val="24"/>
          <w:lang w:eastAsia="da-DK"/>
        </w:rPr>
        <w:t>emaet</w:t>
      </w:r>
      <w:r w:rsidR="00FF7725" w:rsidRPr="000558F7">
        <w:rPr>
          <w:rFonts w:ascii="Times New Roman" w:eastAsia="Times New Roman" w:hAnsi="Times New Roman" w:cs="Times New Roman"/>
          <w:sz w:val="24"/>
          <w:szCs w:val="24"/>
          <w:lang w:eastAsia="da-DK"/>
        </w:rPr>
        <w:t>.</w:t>
      </w:r>
    </w:p>
    <w:p w:rsidR="009B22FA" w:rsidRDefault="009509D3">
      <w:pPr>
        <w:spacing w:before="100" w:beforeAutospacing="1" w:after="100" w:afterAutospacing="1" w:line="240" w:lineRule="auto"/>
        <w:rPr>
          <w:rFonts w:ascii="Times New Roman" w:eastAsia="Times New Roman" w:hAnsi="Times New Roman" w:cs="Times New Roman"/>
          <w:b/>
          <w:i/>
          <w:sz w:val="24"/>
          <w:szCs w:val="24"/>
          <w:u w:val="single"/>
          <w:lang w:eastAsia="da-DK"/>
        </w:rPr>
      </w:pPr>
      <w:r>
        <w:rPr>
          <w:rFonts w:ascii="Times New Roman" w:eastAsia="Times New Roman" w:hAnsi="Times New Roman" w:cs="Times New Roman"/>
          <w:b/>
          <w:i/>
          <w:sz w:val="24"/>
          <w:szCs w:val="24"/>
          <w:u w:val="single"/>
          <w:lang w:eastAsia="da-DK"/>
        </w:rPr>
        <w:t>H</w:t>
      </w:r>
      <w:r w:rsidR="00337DC6">
        <w:rPr>
          <w:rFonts w:ascii="Times New Roman" w:eastAsia="Times New Roman" w:hAnsi="Times New Roman" w:cs="Times New Roman"/>
          <w:b/>
          <w:i/>
          <w:sz w:val="24"/>
          <w:szCs w:val="24"/>
          <w:u w:val="single"/>
          <w:lang w:eastAsia="da-DK"/>
        </w:rPr>
        <w:t>.</w:t>
      </w:r>
      <w:r>
        <w:rPr>
          <w:rFonts w:ascii="Times New Roman" w:eastAsia="Times New Roman" w:hAnsi="Times New Roman" w:cs="Times New Roman"/>
          <w:b/>
          <w:i/>
          <w:sz w:val="24"/>
          <w:szCs w:val="24"/>
          <w:u w:val="single"/>
          <w:lang w:eastAsia="da-DK"/>
        </w:rPr>
        <w:t xml:space="preserve"> Yderligere oplysninger om de</w:t>
      </w:r>
      <w:r w:rsidR="00242765">
        <w:rPr>
          <w:rFonts w:ascii="Times New Roman" w:eastAsia="Times New Roman" w:hAnsi="Times New Roman" w:cs="Times New Roman"/>
          <w:b/>
          <w:i/>
          <w:sz w:val="24"/>
          <w:szCs w:val="24"/>
          <w:u w:val="single"/>
          <w:lang w:eastAsia="da-DK"/>
        </w:rPr>
        <w:t>nne</w:t>
      </w:r>
      <w:r>
        <w:rPr>
          <w:rFonts w:ascii="Times New Roman" w:eastAsia="Times New Roman" w:hAnsi="Times New Roman" w:cs="Times New Roman"/>
          <w:b/>
          <w:i/>
          <w:sz w:val="24"/>
          <w:szCs w:val="24"/>
          <w:u w:val="single"/>
          <w:lang w:eastAsia="da-DK"/>
        </w:rPr>
        <w:t xml:space="preserve"> rapport (Fane H_Additional information)</w:t>
      </w:r>
    </w:p>
    <w:p w:rsidR="00A42789" w:rsidRPr="00CB0601" w:rsidRDefault="00A42789" w:rsidP="00A42789">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da-DK"/>
        </w:rPr>
      </w:pPr>
      <w:r w:rsidRPr="00A42789">
        <w:rPr>
          <w:rFonts w:ascii="Times New Roman" w:eastAsia="Times New Roman" w:hAnsi="Times New Roman" w:cs="Times New Roman"/>
          <w:b/>
          <w:bCs/>
          <w:sz w:val="24"/>
          <w:szCs w:val="24"/>
          <w:lang w:eastAsia="da-DK"/>
        </w:rPr>
        <w:t>Produktionsoplysninger:</w:t>
      </w:r>
      <w:r w:rsidRPr="00A42789">
        <w:rPr>
          <w:rFonts w:ascii="Times New Roman" w:eastAsia="Times New Roman" w:hAnsi="Times New Roman" w:cs="Times New Roman"/>
          <w:sz w:val="24"/>
          <w:szCs w:val="24"/>
          <w:lang w:eastAsia="da-DK"/>
        </w:rPr>
        <w:t xml:space="preserve"> </w:t>
      </w:r>
      <w:r w:rsidR="00BD5E6F">
        <w:rPr>
          <w:rFonts w:ascii="Times New Roman" w:eastAsia="Times New Roman" w:hAnsi="Times New Roman" w:cs="Times New Roman"/>
          <w:sz w:val="24"/>
          <w:szCs w:val="24"/>
          <w:lang w:eastAsia="da-DK"/>
        </w:rPr>
        <w:t>Skal udfyldes med oplysninger om produktionsenhedens</w:t>
      </w:r>
      <w:r w:rsidR="00096624">
        <w:rPr>
          <w:rFonts w:ascii="Times New Roman" w:eastAsia="Times New Roman" w:hAnsi="Times New Roman" w:cs="Times New Roman"/>
          <w:sz w:val="24"/>
          <w:szCs w:val="24"/>
          <w:lang w:eastAsia="da-DK"/>
        </w:rPr>
        <w:t xml:space="preserve"> faktiske og historiske </w:t>
      </w:r>
      <w:r w:rsidR="00242765">
        <w:rPr>
          <w:rFonts w:ascii="Times New Roman" w:eastAsia="Times New Roman" w:hAnsi="Times New Roman" w:cs="Times New Roman"/>
          <w:sz w:val="24"/>
          <w:szCs w:val="24"/>
          <w:lang w:eastAsia="da-DK"/>
        </w:rPr>
        <w:t>aktivitetsniveau (</w:t>
      </w:r>
      <w:r w:rsidR="00096624">
        <w:rPr>
          <w:rFonts w:ascii="Times New Roman" w:eastAsia="Times New Roman" w:hAnsi="Times New Roman" w:cs="Times New Roman"/>
          <w:sz w:val="24"/>
          <w:szCs w:val="24"/>
          <w:lang w:eastAsia="da-DK"/>
        </w:rPr>
        <w:t>produktion</w:t>
      </w:r>
      <w:r w:rsidR="00242765">
        <w:rPr>
          <w:rFonts w:ascii="Times New Roman" w:eastAsia="Times New Roman" w:hAnsi="Times New Roman" w:cs="Times New Roman"/>
          <w:sz w:val="24"/>
          <w:szCs w:val="24"/>
          <w:lang w:eastAsia="da-DK"/>
        </w:rPr>
        <w:t>)</w:t>
      </w:r>
      <w:r w:rsidR="00096624">
        <w:rPr>
          <w:rFonts w:ascii="Times New Roman" w:eastAsia="Times New Roman" w:hAnsi="Times New Roman" w:cs="Times New Roman"/>
          <w:sz w:val="24"/>
          <w:szCs w:val="24"/>
          <w:lang w:eastAsia="da-DK"/>
        </w:rPr>
        <w:t xml:space="preserve"> for </w:t>
      </w:r>
      <w:r w:rsidR="00BD5E6F">
        <w:rPr>
          <w:rFonts w:ascii="Times New Roman" w:eastAsia="Times New Roman" w:hAnsi="Times New Roman" w:cs="Times New Roman"/>
          <w:sz w:val="24"/>
          <w:szCs w:val="24"/>
          <w:lang w:eastAsia="da-DK"/>
        </w:rPr>
        <w:t>delinstallation(er</w:t>
      </w:r>
      <w:r w:rsidR="000B07E8">
        <w:rPr>
          <w:rFonts w:ascii="Times New Roman" w:eastAsia="Times New Roman" w:hAnsi="Times New Roman" w:cs="Times New Roman"/>
          <w:sz w:val="24"/>
          <w:szCs w:val="24"/>
          <w:lang w:eastAsia="da-DK"/>
        </w:rPr>
        <w:t>ne</w:t>
      </w:r>
      <w:r w:rsidR="00BD5E6F">
        <w:rPr>
          <w:rFonts w:ascii="Times New Roman" w:eastAsia="Times New Roman" w:hAnsi="Times New Roman" w:cs="Times New Roman"/>
          <w:sz w:val="24"/>
          <w:szCs w:val="24"/>
          <w:lang w:eastAsia="da-DK"/>
        </w:rPr>
        <w:t>). En delinstallation er en produ</w:t>
      </w:r>
      <w:r w:rsidR="00BD5E6F">
        <w:rPr>
          <w:rFonts w:ascii="Times New Roman" w:eastAsia="Times New Roman" w:hAnsi="Times New Roman" w:cs="Times New Roman"/>
          <w:sz w:val="24"/>
          <w:szCs w:val="24"/>
          <w:lang w:eastAsia="da-DK"/>
        </w:rPr>
        <w:t>k</w:t>
      </w:r>
      <w:r w:rsidR="00BD5E6F">
        <w:rPr>
          <w:rFonts w:ascii="Times New Roman" w:eastAsia="Times New Roman" w:hAnsi="Times New Roman" w:cs="Times New Roman"/>
          <w:sz w:val="24"/>
          <w:szCs w:val="24"/>
          <w:lang w:eastAsia="da-DK"/>
        </w:rPr>
        <w:t>tionsaktivitet, der er tildelt gratis CO</w:t>
      </w:r>
      <w:r w:rsidR="00DA7459" w:rsidRPr="00DA7459">
        <w:rPr>
          <w:rFonts w:ascii="Times New Roman" w:eastAsia="Times New Roman" w:hAnsi="Times New Roman" w:cs="Times New Roman"/>
          <w:sz w:val="24"/>
          <w:szCs w:val="24"/>
          <w:vertAlign w:val="subscript"/>
          <w:lang w:eastAsia="da-DK"/>
        </w:rPr>
        <w:t>2</w:t>
      </w:r>
      <w:r w:rsidR="00BD5E6F">
        <w:rPr>
          <w:rFonts w:ascii="Times New Roman" w:eastAsia="Times New Roman" w:hAnsi="Times New Roman" w:cs="Times New Roman"/>
          <w:sz w:val="24"/>
          <w:szCs w:val="24"/>
          <w:lang w:eastAsia="da-DK"/>
        </w:rPr>
        <w:t>-kvoter</w:t>
      </w:r>
      <w:r w:rsidR="00242765">
        <w:rPr>
          <w:rFonts w:ascii="Times New Roman" w:eastAsia="Times New Roman" w:hAnsi="Times New Roman" w:cs="Times New Roman"/>
          <w:sz w:val="24"/>
          <w:szCs w:val="24"/>
          <w:lang w:eastAsia="da-DK"/>
        </w:rPr>
        <w:t xml:space="preserve">. </w:t>
      </w:r>
      <w:r w:rsidR="00BD5E6F">
        <w:rPr>
          <w:rFonts w:ascii="Times New Roman" w:eastAsia="Times New Roman" w:hAnsi="Times New Roman" w:cs="Times New Roman"/>
          <w:sz w:val="24"/>
          <w:szCs w:val="24"/>
          <w:lang w:eastAsia="da-DK"/>
        </w:rPr>
        <w:t>Produktionen skal oplyses i den enhed, der er a</w:t>
      </w:r>
      <w:r w:rsidR="00BD5E6F">
        <w:rPr>
          <w:rFonts w:ascii="Times New Roman" w:eastAsia="Times New Roman" w:hAnsi="Times New Roman" w:cs="Times New Roman"/>
          <w:sz w:val="24"/>
          <w:szCs w:val="24"/>
          <w:lang w:eastAsia="da-DK"/>
        </w:rPr>
        <w:t>n</w:t>
      </w:r>
      <w:r w:rsidR="00BD5E6F">
        <w:rPr>
          <w:rFonts w:ascii="Times New Roman" w:eastAsia="Times New Roman" w:hAnsi="Times New Roman" w:cs="Times New Roman"/>
          <w:sz w:val="24"/>
          <w:szCs w:val="24"/>
          <w:lang w:eastAsia="da-DK"/>
        </w:rPr>
        <w:t>vendt i kvotetildelingen</w:t>
      </w:r>
      <w:r w:rsidR="00096624">
        <w:rPr>
          <w:rFonts w:ascii="Times New Roman" w:eastAsia="Times New Roman" w:hAnsi="Times New Roman" w:cs="Times New Roman"/>
          <w:sz w:val="24"/>
          <w:szCs w:val="24"/>
          <w:lang w:eastAsia="da-DK"/>
        </w:rPr>
        <w:t>. Delinstallationerne fremgår af Energistyrelsens afgørelse om kvoteti</w:t>
      </w:r>
      <w:r w:rsidR="00096624">
        <w:rPr>
          <w:rFonts w:ascii="Times New Roman" w:eastAsia="Times New Roman" w:hAnsi="Times New Roman" w:cs="Times New Roman"/>
          <w:sz w:val="24"/>
          <w:szCs w:val="24"/>
          <w:lang w:eastAsia="da-DK"/>
        </w:rPr>
        <w:t>l</w:t>
      </w:r>
      <w:r w:rsidR="00096624">
        <w:rPr>
          <w:rFonts w:ascii="Times New Roman" w:eastAsia="Times New Roman" w:hAnsi="Times New Roman" w:cs="Times New Roman"/>
          <w:sz w:val="24"/>
          <w:szCs w:val="24"/>
          <w:lang w:eastAsia="da-DK"/>
        </w:rPr>
        <w:t>deling</w:t>
      </w:r>
      <w:del w:id="7" w:author="Forfatter">
        <w:r w:rsidR="00096624" w:rsidDel="00C34969">
          <w:rPr>
            <w:rFonts w:ascii="Times New Roman" w:eastAsia="Times New Roman" w:hAnsi="Times New Roman" w:cs="Times New Roman"/>
            <w:sz w:val="24"/>
            <w:szCs w:val="24"/>
            <w:lang w:eastAsia="da-DK"/>
          </w:rPr>
          <w:delText xml:space="preserve">, som fremsendt </w:delText>
        </w:r>
        <w:r w:rsidR="00242765" w:rsidDel="00C34969">
          <w:rPr>
            <w:rFonts w:ascii="Times New Roman" w:eastAsia="Times New Roman" w:hAnsi="Times New Roman" w:cs="Times New Roman"/>
            <w:sz w:val="24"/>
            <w:szCs w:val="24"/>
            <w:lang w:eastAsia="da-DK"/>
          </w:rPr>
          <w:delText>af</w:delText>
        </w:r>
        <w:r w:rsidR="00096624" w:rsidDel="00C34969">
          <w:rPr>
            <w:rFonts w:ascii="Times New Roman" w:eastAsia="Times New Roman" w:hAnsi="Times New Roman" w:cs="Times New Roman"/>
            <w:sz w:val="24"/>
            <w:szCs w:val="24"/>
            <w:lang w:eastAsia="da-DK"/>
          </w:rPr>
          <w:delText xml:space="preserve"> Energistyrelsen i december 2013</w:delText>
        </w:r>
      </w:del>
      <w:r w:rsidR="00096624">
        <w:rPr>
          <w:rFonts w:ascii="Times New Roman" w:eastAsia="Times New Roman" w:hAnsi="Times New Roman" w:cs="Times New Roman"/>
          <w:sz w:val="24"/>
          <w:szCs w:val="24"/>
          <w:lang w:eastAsia="da-DK"/>
        </w:rPr>
        <w:t xml:space="preserve">. </w:t>
      </w:r>
      <w:r w:rsidR="00BD5E6F">
        <w:rPr>
          <w:rFonts w:ascii="Times New Roman" w:eastAsia="Times New Roman" w:hAnsi="Times New Roman" w:cs="Times New Roman"/>
          <w:sz w:val="24"/>
          <w:szCs w:val="24"/>
          <w:lang w:eastAsia="da-DK"/>
        </w:rPr>
        <w:t xml:space="preserve"> </w:t>
      </w:r>
      <w:r w:rsidR="002E1315" w:rsidRPr="002E1315">
        <w:rPr>
          <w:rFonts w:ascii="Times New Roman" w:eastAsia="Times New Roman" w:hAnsi="Times New Roman" w:cs="Times New Roman"/>
          <w:sz w:val="24"/>
          <w:szCs w:val="24"/>
          <w:lang w:eastAsia="da-DK"/>
        </w:rPr>
        <w:t xml:space="preserve">Oplysning om </w:t>
      </w:r>
      <w:r w:rsidR="00BD5E6F" w:rsidRPr="00BD5E6F">
        <w:rPr>
          <w:rFonts w:ascii="Times New Roman" w:eastAsia="Times New Roman" w:hAnsi="Times New Roman" w:cs="Times New Roman"/>
          <w:sz w:val="24"/>
          <w:szCs w:val="24"/>
          <w:lang w:eastAsia="da-DK"/>
        </w:rPr>
        <w:t>PRODCOM</w:t>
      </w:r>
      <w:r w:rsidR="00BD5E6F">
        <w:rPr>
          <w:rFonts w:ascii="Times New Roman" w:eastAsia="Times New Roman" w:hAnsi="Times New Roman" w:cs="Times New Roman"/>
          <w:sz w:val="24"/>
          <w:szCs w:val="24"/>
          <w:lang w:eastAsia="da-DK"/>
        </w:rPr>
        <w:t xml:space="preserve">-kode </w:t>
      </w:r>
      <w:r w:rsidR="003D4E61">
        <w:rPr>
          <w:rFonts w:ascii="Times New Roman" w:eastAsia="Times New Roman" w:hAnsi="Times New Roman" w:cs="Times New Roman"/>
          <w:sz w:val="24"/>
          <w:szCs w:val="24"/>
          <w:lang w:eastAsia="da-DK"/>
        </w:rPr>
        <w:lastRenderedPageBreak/>
        <w:t>behøve</w:t>
      </w:r>
      <w:r w:rsidR="00FE4292">
        <w:rPr>
          <w:rFonts w:ascii="Times New Roman" w:eastAsia="Times New Roman" w:hAnsi="Times New Roman" w:cs="Times New Roman"/>
          <w:sz w:val="24"/>
          <w:szCs w:val="24"/>
          <w:lang w:eastAsia="da-DK"/>
        </w:rPr>
        <w:t>r</w:t>
      </w:r>
      <w:r w:rsidR="003D4E61">
        <w:rPr>
          <w:rFonts w:ascii="Times New Roman" w:eastAsia="Times New Roman" w:hAnsi="Times New Roman" w:cs="Times New Roman"/>
          <w:sz w:val="24"/>
          <w:szCs w:val="24"/>
          <w:lang w:eastAsia="da-DK"/>
        </w:rPr>
        <w:t xml:space="preserve"> ikke</w:t>
      </w:r>
      <w:r w:rsidR="00FE4292">
        <w:rPr>
          <w:rFonts w:ascii="Times New Roman" w:eastAsia="Times New Roman" w:hAnsi="Times New Roman" w:cs="Times New Roman"/>
          <w:sz w:val="24"/>
          <w:szCs w:val="24"/>
          <w:lang w:eastAsia="da-DK"/>
        </w:rPr>
        <w:t xml:space="preserve"> at blive</w:t>
      </w:r>
      <w:r w:rsidR="003D4E61">
        <w:rPr>
          <w:rFonts w:ascii="Times New Roman" w:eastAsia="Times New Roman" w:hAnsi="Times New Roman" w:cs="Times New Roman"/>
          <w:sz w:val="24"/>
          <w:szCs w:val="24"/>
          <w:lang w:eastAsia="da-DK"/>
        </w:rPr>
        <w:t xml:space="preserve"> udfyldt.</w:t>
      </w:r>
      <w:r w:rsidR="006B6A84" w:rsidDel="006B6A84">
        <w:rPr>
          <w:rStyle w:val="Kommentarhenvisning"/>
        </w:rPr>
        <w:t xml:space="preserve"> </w:t>
      </w:r>
      <w:r w:rsidR="00DF6FF7">
        <w:rPr>
          <w:rFonts w:ascii="Times New Roman" w:eastAsia="Times New Roman" w:hAnsi="Times New Roman" w:cs="Times New Roman"/>
          <w:b/>
          <w:sz w:val="24"/>
          <w:szCs w:val="24"/>
          <w:lang w:eastAsia="da-DK"/>
        </w:rPr>
        <w:br/>
      </w:r>
    </w:p>
    <w:p w:rsidR="00A42789" w:rsidRPr="00A42789" w:rsidRDefault="00A42789" w:rsidP="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 xml:space="preserve">Liste over anvendte definitioner og forkortelser: </w:t>
      </w:r>
      <w:r w:rsidR="00DF6FF7">
        <w:rPr>
          <w:rFonts w:ascii="Times New Roman" w:eastAsia="Times New Roman" w:hAnsi="Times New Roman" w:cs="Times New Roman"/>
          <w:sz w:val="24"/>
          <w:szCs w:val="24"/>
          <w:lang w:eastAsia="da-DK"/>
        </w:rPr>
        <w:t>H</w:t>
      </w:r>
      <w:r w:rsidRPr="00A42789">
        <w:rPr>
          <w:rFonts w:ascii="Times New Roman" w:eastAsia="Times New Roman" w:hAnsi="Times New Roman" w:cs="Times New Roman"/>
          <w:sz w:val="24"/>
          <w:szCs w:val="24"/>
          <w:lang w:eastAsia="da-DK"/>
        </w:rPr>
        <w:t>er oplyses evt. anvendelse af specielle definitioner og forkortelser i rapporten</w:t>
      </w:r>
      <w:r w:rsidR="00DF6FF7">
        <w:rPr>
          <w:rFonts w:ascii="Times New Roman" w:eastAsia="Times New Roman" w:hAnsi="Times New Roman" w:cs="Times New Roman"/>
          <w:sz w:val="24"/>
          <w:szCs w:val="24"/>
          <w:lang w:eastAsia="da-DK"/>
        </w:rPr>
        <w:t>.</w:t>
      </w:r>
      <w:r w:rsidR="00DF6FF7">
        <w:rPr>
          <w:rFonts w:ascii="Times New Roman" w:eastAsia="Times New Roman" w:hAnsi="Times New Roman" w:cs="Times New Roman"/>
          <w:sz w:val="24"/>
          <w:szCs w:val="24"/>
          <w:lang w:eastAsia="da-DK"/>
        </w:rPr>
        <w:br/>
      </w:r>
    </w:p>
    <w:p w:rsidR="00A42789" w:rsidRPr="00A42789" w:rsidRDefault="00A42789" w:rsidP="00D77B3F">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 xml:space="preserve">Supplerende oplysninger: </w:t>
      </w:r>
      <w:r w:rsidRPr="00A42789">
        <w:rPr>
          <w:rFonts w:ascii="Times New Roman" w:eastAsia="Times New Roman" w:hAnsi="Times New Roman" w:cs="Times New Roman"/>
          <w:sz w:val="24"/>
          <w:szCs w:val="24"/>
          <w:lang w:eastAsia="da-DK"/>
        </w:rPr>
        <w:t xml:space="preserve">Her </w:t>
      </w:r>
      <w:r w:rsidR="003D4E61">
        <w:rPr>
          <w:rFonts w:ascii="Times New Roman" w:eastAsia="Times New Roman" w:hAnsi="Times New Roman" w:cs="Times New Roman"/>
          <w:sz w:val="24"/>
          <w:szCs w:val="24"/>
          <w:lang w:eastAsia="da-DK"/>
        </w:rPr>
        <w:t>anføres navne på evt. filer</w:t>
      </w:r>
      <w:r w:rsidRPr="00A42789">
        <w:rPr>
          <w:rFonts w:ascii="Times New Roman" w:eastAsia="Times New Roman" w:hAnsi="Times New Roman" w:cs="Times New Roman"/>
          <w:sz w:val="24"/>
          <w:szCs w:val="24"/>
          <w:lang w:eastAsia="da-DK"/>
        </w:rPr>
        <w:t xml:space="preserve"> </w:t>
      </w:r>
      <w:r w:rsidR="003D4E61">
        <w:rPr>
          <w:rFonts w:ascii="Times New Roman" w:eastAsia="Times New Roman" w:hAnsi="Times New Roman" w:cs="Times New Roman"/>
          <w:sz w:val="24"/>
          <w:szCs w:val="24"/>
          <w:lang w:eastAsia="da-DK"/>
        </w:rPr>
        <w:t xml:space="preserve">med </w:t>
      </w:r>
      <w:r w:rsidRPr="00A42789">
        <w:rPr>
          <w:rFonts w:ascii="Times New Roman" w:eastAsia="Times New Roman" w:hAnsi="Times New Roman" w:cs="Times New Roman"/>
          <w:sz w:val="24"/>
          <w:szCs w:val="24"/>
          <w:lang w:eastAsia="da-DK"/>
        </w:rPr>
        <w:t>supplerende oplysninger</w:t>
      </w:r>
      <w:r w:rsidR="001577C5">
        <w:rPr>
          <w:rFonts w:ascii="Times New Roman" w:eastAsia="Times New Roman" w:hAnsi="Times New Roman" w:cs="Times New Roman"/>
          <w:sz w:val="24"/>
          <w:szCs w:val="24"/>
          <w:lang w:eastAsia="da-DK"/>
        </w:rPr>
        <w:t>,</w:t>
      </w:r>
      <w:r w:rsidRPr="00A42789">
        <w:rPr>
          <w:rFonts w:ascii="Times New Roman" w:eastAsia="Times New Roman" w:hAnsi="Times New Roman" w:cs="Times New Roman"/>
          <w:sz w:val="24"/>
          <w:szCs w:val="24"/>
          <w:lang w:eastAsia="da-DK"/>
        </w:rPr>
        <w:t xml:space="preserve"> der skal tages i betragtning i</w:t>
      </w:r>
      <w:r w:rsidR="003D4E61">
        <w:rPr>
          <w:rFonts w:ascii="Times New Roman" w:eastAsia="Times New Roman" w:hAnsi="Times New Roman" w:cs="Times New Roman"/>
          <w:sz w:val="24"/>
          <w:szCs w:val="24"/>
          <w:lang w:eastAsia="da-DK"/>
        </w:rPr>
        <w:t xml:space="preserve"> forbindelse med Energistyrelsens sagsbehandling</w:t>
      </w:r>
      <w:r w:rsidRPr="00A42789">
        <w:rPr>
          <w:rFonts w:ascii="Times New Roman" w:eastAsia="Times New Roman" w:hAnsi="Times New Roman" w:cs="Times New Roman"/>
          <w:sz w:val="24"/>
          <w:szCs w:val="24"/>
          <w:lang w:eastAsia="da-DK"/>
        </w:rPr>
        <w:t xml:space="preserve"> af rapporten.</w:t>
      </w:r>
      <w:r w:rsidR="003D4E61">
        <w:rPr>
          <w:rFonts w:ascii="Times New Roman" w:eastAsia="Times New Roman" w:hAnsi="Times New Roman" w:cs="Times New Roman"/>
          <w:sz w:val="24"/>
          <w:szCs w:val="24"/>
          <w:lang w:eastAsia="da-DK"/>
        </w:rPr>
        <w:t xml:space="preserve"> Event</w:t>
      </w:r>
      <w:r w:rsidR="003D4E61">
        <w:rPr>
          <w:rFonts w:ascii="Times New Roman" w:eastAsia="Times New Roman" w:hAnsi="Times New Roman" w:cs="Times New Roman"/>
          <w:sz w:val="24"/>
          <w:szCs w:val="24"/>
          <w:lang w:eastAsia="da-DK"/>
        </w:rPr>
        <w:t>u</w:t>
      </w:r>
      <w:r w:rsidR="003D4E61">
        <w:rPr>
          <w:rFonts w:ascii="Times New Roman" w:eastAsia="Times New Roman" w:hAnsi="Times New Roman" w:cs="Times New Roman"/>
          <w:sz w:val="24"/>
          <w:szCs w:val="24"/>
          <w:lang w:eastAsia="da-DK"/>
        </w:rPr>
        <w:t>elle filer, som ønskes tilsendt Energistyrelsen, skal fremsendes samtidig med udledningsrappo</w:t>
      </w:r>
      <w:r w:rsidR="003D4E61">
        <w:rPr>
          <w:rFonts w:ascii="Times New Roman" w:eastAsia="Times New Roman" w:hAnsi="Times New Roman" w:cs="Times New Roman"/>
          <w:sz w:val="24"/>
          <w:szCs w:val="24"/>
          <w:lang w:eastAsia="da-DK"/>
        </w:rPr>
        <w:t>r</w:t>
      </w:r>
      <w:r w:rsidR="003D4E61">
        <w:rPr>
          <w:rFonts w:ascii="Times New Roman" w:eastAsia="Times New Roman" w:hAnsi="Times New Roman" w:cs="Times New Roman"/>
          <w:sz w:val="24"/>
          <w:szCs w:val="24"/>
          <w:lang w:eastAsia="da-DK"/>
        </w:rPr>
        <w:t>ten.</w:t>
      </w:r>
      <w:r w:rsidR="00D77B3F" w:rsidRPr="00D77B3F">
        <w:t xml:space="preserve"> </w:t>
      </w:r>
      <w:r w:rsidR="00D77B3F" w:rsidRPr="00D77B3F">
        <w:rPr>
          <w:rFonts w:ascii="Times New Roman" w:eastAsia="Times New Roman" w:hAnsi="Times New Roman" w:cs="Times New Roman"/>
          <w:sz w:val="24"/>
          <w:szCs w:val="24"/>
          <w:lang w:eastAsia="da-DK"/>
        </w:rPr>
        <w:t>Undlad venligst at afgive oplysninger, der ikke er relevante for rapporteringen.</w:t>
      </w:r>
      <w:r w:rsidR="00DF6FF7">
        <w:rPr>
          <w:rFonts w:ascii="Times New Roman" w:eastAsia="Times New Roman" w:hAnsi="Times New Roman" w:cs="Times New Roman"/>
          <w:sz w:val="24"/>
          <w:szCs w:val="24"/>
          <w:lang w:eastAsia="da-DK"/>
        </w:rPr>
        <w:br/>
      </w:r>
    </w:p>
    <w:p w:rsidR="00A42789" w:rsidRPr="00A42789" w:rsidRDefault="00A42789" w:rsidP="00A42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A42789">
        <w:rPr>
          <w:rFonts w:ascii="Times New Roman" w:eastAsia="Times New Roman" w:hAnsi="Times New Roman" w:cs="Times New Roman"/>
          <w:b/>
          <w:bCs/>
          <w:sz w:val="24"/>
          <w:szCs w:val="24"/>
          <w:lang w:eastAsia="da-DK"/>
        </w:rPr>
        <w:t xml:space="preserve">Bemærkninger: </w:t>
      </w:r>
      <w:r w:rsidRPr="00A42789">
        <w:rPr>
          <w:rFonts w:ascii="Times New Roman" w:eastAsia="Times New Roman" w:hAnsi="Times New Roman" w:cs="Times New Roman"/>
          <w:sz w:val="24"/>
          <w:szCs w:val="24"/>
          <w:lang w:eastAsia="da-DK"/>
        </w:rPr>
        <w:t xml:space="preserve">Her er </w:t>
      </w:r>
      <w:r w:rsidR="00C06D19">
        <w:rPr>
          <w:rFonts w:ascii="Times New Roman" w:eastAsia="Times New Roman" w:hAnsi="Times New Roman" w:cs="Times New Roman"/>
          <w:sz w:val="24"/>
          <w:szCs w:val="24"/>
          <w:lang w:eastAsia="da-DK"/>
        </w:rPr>
        <w:t>mulighed</w:t>
      </w:r>
      <w:r w:rsidRPr="00A42789">
        <w:rPr>
          <w:rFonts w:ascii="Times New Roman" w:eastAsia="Times New Roman" w:hAnsi="Times New Roman" w:cs="Times New Roman"/>
          <w:sz w:val="24"/>
          <w:szCs w:val="24"/>
          <w:lang w:eastAsia="da-DK"/>
        </w:rPr>
        <w:t xml:space="preserve"> for </w:t>
      </w:r>
      <w:r w:rsidR="00C06D19">
        <w:rPr>
          <w:rFonts w:ascii="Times New Roman" w:eastAsia="Times New Roman" w:hAnsi="Times New Roman" w:cs="Times New Roman"/>
          <w:sz w:val="24"/>
          <w:szCs w:val="24"/>
          <w:lang w:eastAsia="da-DK"/>
        </w:rPr>
        <w:t xml:space="preserve">at anføre </w:t>
      </w:r>
      <w:r w:rsidRPr="00A42789">
        <w:rPr>
          <w:rFonts w:ascii="Times New Roman" w:eastAsia="Times New Roman" w:hAnsi="Times New Roman" w:cs="Times New Roman"/>
          <w:sz w:val="24"/>
          <w:szCs w:val="24"/>
          <w:lang w:eastAsia="da-DK"/>
        </w:rPr>
        <w:t>yderligere bemærkninger</w:t>
      </w:r>
      <w:r w:rsidR="003D4E61">
        <w:rPr>
          <w:rFonts w:ascii="Times New Roman" w:eastAsia="Times New Roman" w:hAnsi="Times New Roman" w:cs="Times New Roman"/>
          <w:sz w:val="24"/>
          <w:szCs w:val="24"/>
          <w:lang w:eastAsia="da-DK"/>
        </w:rPr>
        <w:t xml:space="preserve"> til udledningsrappo</w:t>
      </w:r>
      <w:r w:rsidR="003D4E61">
        <w:rPr>
          <w:rFonts w:ascii="Times New Roman" w:eastAsia="Times New Roman" w:hAnsi="Times New Roman" w:cs="Times New Roman"/>
          <w:sz w:val="24"/>
          <w:szCs w:val="24"/>
          <w:lang w:eastAsia="da-DK"/>
        </w:rPr>
        <w:t>r</w:t>
      </w:r>
      <w:r w:rsidR="003D4E61">
        <w:rPr>
          <w:rFonts w:ascii="Times New Roman" w:eastAsia="Times New Roman" w:hAnsi="Times New Roman" w:cs="Times New Roman"/>
          <w:sz w:val="24"/>
          <w:szCs w:val="24"/>
          <w:lang w:eastAsia="da-DK"/>
        </w:rPr>
        <w:t>ten</w:t>
      </w:r>
      <w:r w:rsidRPr="00A42789">
        <w:rPr>
          <w:rFonts w:ascii="Times New Roman" w:eastAsia="Times New Roman" w:hAnsi="Times New Roman" w:cs="Times New Roman"/>
          <w:sz w:val="24"/>
          <w:szCs w:val="24"/>
          <w:lang w:eastAsia="da-DK"/>
        </w:rPr>
        <w:t>.</w:t>
      </w:r>
      <w:bookmarkStart w:id="8" w:name="_GoBack"/>
      <w:bookmarkEnd w:id="8"/>
    </w:p>
    <w:p w:rsidR="00A42789" w:rsidRDefault="002E1315" w:rsidP="00CA2A7C">
      <w:pPr>
        <w:rPr>
          <w:rFonts w:ascii="Times New Roman" w:eastAsia="Times New Roman" w:hAnsi="Times New Roman" w:cs="Times New Roman"/>
          <w:b/>
          <w:bCs/>
          <w:i/>
          <w:sz w:val="24"/>
          <w:szCs w:val="24"/>
          <w:u w:val="single"/>
          <w:lang w:eastAsia="da-DK"/>
        </w:rPr>
      </w:pPr>
      <w:r w:rsidRPr="002E1315">
        <w:rPr>
          <w:rFonts w:ascii="Times New Roman" w:eastAsia="Times New Roman" w:hAnsi="Times New Roman" w:cs="Times New Roman"/>
          <w:b/>
          <w:bCs/>
          <w:i/>
          <w:sz w:val="24"/>
          <w:szCs w:val="24"/>
          <w:u w:val="single"/>
          <w:lang w:eastAsia="da-DK"/>
        </w:rPr>
        <w:t>I</w:t>
      </w:r>
      <w:r w:rsidR="00337DC6">
        <w:rPr>
          <w:rFonts w:ascii="Times New Roman" w:eastAsia="Times New Roman" w:hAnsi="Times New Roman" w:cs="Times New Roman"/>
          <w:b/>
          <w:bCs/>
          <w:i/>
          <w:sz w:val="24"/>
          <w:szCs w:val="24"/>
          <w:u w:val="single"/>
          <w:lang w:eastAsia="da-DK"/>
        </w:rPr>
        <w:t>.</w:t>
      </w:r>
      <w:r w:rsidRPr="002E1315">
        <w:rPr>
          <w:rFonts w:ascii="Times New Roman" w:eastAsia="Times New Roman" w:hAnsi="Times New Roman" w:cs="Times New Roman"/>
          <w:b/>
          <w:bCs/>
          <w:i/>
          <w:sz w:val="24"/>
          <w:szCs w:val="24"/>
          <w:u w:val="single"/>
          <w:lang w:eastAsia="da-DK"/>
        </w:rPr>
        <w:t xml:space="preserve"> Resumé af den årlige rapport vedrørende drivhusgasemissioner i henhold til direktiv 2003/87/EF</w:t>
      </w:r>
      <w:r w:rsidR="00DF6FF7">
        <w:rPr>
          <w:rFonts w:ascii="Times New Roman" w:eastAsia="Times New Roman" w:hAnsi="Times New Roman" w:cs="Times New Roman"/>
          <w:b/>
          <w:bCs/>
          <w:i/>
          <w:sz w:val="24"/>
          <w:szCs w:val="24"/>
          <w:u w:val="single"/>
          <w:lang w:eastAsia="da-DK"/>
        </w:rPr>
        <w:t xml:space="preserve"> (Fane I_Summary)</w:t>
      </w:r>
    </w:p>
    <w:p w:rsidR="00D32D17" w:rsidRPr="00DF6FF7" w:rsidRDefault="00D32D17" w:rsidP="00A42789">
      <w:pPr>
        <w:spacing w:after="0" w:line="240" w:lineRule="auto"/>
        <w:rPr>
          <w:rFonts w:ascii="Times New Roman" w:eastAsia="Times New Roman" w:hAnsi="Times New Roman" w:cs="Times New Roman"/>
          <w:i/>
          <w:sz w:val="24"/>
          <w:szCs w:val="24"/>
          <w:u w:val="single"/>
          <w:lang w:eastAsia="da-DK"/>
        </w:rPr>
      </w:pPr>
    </w:p>
    <w:p w:rsidR="00A42789" w:rsidRDefault="00CB0601" w:rsidP="00A4278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Her resumeres </w:t>
      </w:r>
      <w:r w:rsidR="002327BF">
        <w:rPr>
          <w:rFonts w:ascii="Times New Roman" w:eastAsia="Times New Roman" w:hAnsi="Times New Roman" w:cs="Times New Roman"/>
          <w:sz w:val="24"/>
          <w:szCs w:val="24"/>
          <w:lang w:eastAsia="da-DK"/>
        </w:rPr>
        <w:t>CO</w:t>
      </w:r>
      <w:r w:rsidR="00DA7459" w:rsidRPr="00DA7459">
        <w:rPr>
          <w:rFonts w:ascii="Times New Roman" w:eastAsia="Times New Roman" w:hAnsi="Times New Roman" w:cs="Times New Roman"/>
          <w:sz w:val="24"/>
          <w:szCs w:val="24"/>
          <w:vertAlign w:val="subscript"/>
          <w:lang w:eastAsia="da-DK"/>
        </w:rPr>
        <w:t>2</w:t>
      </w:r>
      <w:r w:rsidR="002327BF">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udledningsrapporten inklusive</w:t>
      </w:r>
      <w:r w:rsidRPr="00A42789">
        <w:rPr>
          <w:rFonts w:ascii="Times New Roman" w:eastAsia="Times New Roman" w:hAnsi="Times New Roman" w:cs="Times New Roman"/>
          <w:sz w:val="24"/>
          <w:szCs w:val="24"/>
          <w:lang w:eastAsia="da-DK"/>
        </w:rPr>
        <w:t xml:space="preserve"> de samlede </w:t>
      </w:r>
      <w:r w:rsidR="002327BF">
        <w:rPr>
          <w:rFonts w:ascii="Times New Roman" w:eastAsia="Times New Roman" w:hAnsi="Times New Roman" w:cs="Times New Roman"/>
          <w:sz w:val="24"/>
          <w:szCs w:val="24"/>
          <w:lang w:eastAsia="da-DK"/>
        </w:rPr>
        <w:t>udledninger</w:t>
      </w:r>
      <w:r w:rsidRPr="00A42789">
        <w:rPr>
          <w:rFonts w:ascii="Times New Roman" w:eastAsia="Times New Roman" w:hAnsi="Times New Roman" w:cs="Times New Roman"/>
          <w:sz w:val="24"/>
          <w:szCs w:val="24"/>
          <w:lang w:eastAsia="da-DK"/>
        </w:rPr>
        <w:t xml:space="preserve"> fra produktionsenheden og hovedtallene </w:t>
      </w:r>
      <w:r>
        <w:rPr>
          <w:rFonts w:ascii="Times New Roman" w:eastAsia="Times New Roman" w:hAnsi="Times New Roman" w:cs="Times New Roman"/>
          <w:sz w:val="24"/>
          <w:szCs w:val="24"/>
          <w:lang w:eastAsia="da-DK"/>
        </w:rPr>
        <w:t>bag ber</w:t>
      </w:r>
      <w:r w:rsidR="00521532">
        <w:rPr>
          <w:rFonts w:ascii="Times New Roman" w:eastAsia="Times New Roman" w:hAnsi="Times New Roman" w:cs="Times New Roman"/>
          <w:sz w:val="24"/>
          <w:szCs w:val="24"/>
          <w:lang w:eastAsia="da-DK"/>
        </w:rPr>
        <w:t>egning</w:t>
      </w:r>
      <w:r w:rsidR="00C06D19">
        <w:rPr>
          <w:rFonts w:ascii="Times New Roman" w:eastAsia="Times New Roman" w:hAnsi="Times New Roman" w:cs="Times New Roman"/>
          <w:sz w:val="24"/>
          <w:szCs w:val="24"/>
          <w:lang w:eastAsia="da-DK"/>
        </w:rPr>
        <w:t>en</w:t>
      </w:r>
      <w:r w:rsidR="00521532">
        <w:rPr>
          <w:rFonts w:ascii="Times New Roman" w:eastAsia="Times New Roman" w:hAnsi="Times New Roman" w:cs="Times New Roman"/>
          <w:sz w:val="24"/>
          <w:szCs w:val="24"/>
          <w:lang w:eastAsia="da-DK"/>
        </w:rPr>
        <w:t xml:space="preserve"> af CO</w:t>
      </w:r>
      <w:r w:rsidR="00DA7459" w:rsidRPr="00DA7459">
        <w:rPr>
          <w:rFonts w:ascii="Times New Roman" w:eastAsia="Times New Roman" w:hAnsi="Times New Roman" w:cs="Times New Roman"/>
          <w:sz w:val="24"/>
          <w:szCs w:val="24"/>
          <w:vertAlign w:val="subscript"/>
          <w:lang w:eastAsia="da-DK"/>
        </w:rPr>
        <w:t>2</w:t>
      </w:r>
      <w:r w:rsidR="00521532">
        <w:rPr>
          <w:rFonts w:ascii="Times New Roman" w:eastAsia="Times New Roman" w:hAnsi="Times New Roman" w:cs="Times New Roman"/>
          <w:sz w:val="24"/>
          <w:szCs w:val="24"/>
          <w:lang w:eastAsia="da-DK"/>
        </w:rPr>
        <w:t>-udledning</w:t>
      </w:r>
      <w:r w:rsidR="00C06D19">
        <w:rPr>
          <w:rFonts w:ascii="Times New Roman" w:eastAsia="Times New Roman" w:hAnsi="Times New Roman" w:cs="Times New Roman"/>
          <w:sz w:val="24"/>
          <w:szCs w:val="24"/>
          <w:lang w:eastAsia="da-DK"/>
        </w:rPr>
        <w:t>en</w:t>
      </w:r>
      <w:r w:rsidR="0052153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C06D19">
        <w:rPr>
          <w:rFonts w:ascii="Times New Roman" w:eastAsia="Times New Roman" w:hAnsi="Times New Roman" w:cs="Times New Roman"/>
          <w:sz w:val="24"/>
          <w:szCs w:val="24"/>
          <w:lang w:eastAsia="da-DK"/>
        </w:rPr>
        <w:t xml:space="preserve">Data overføres </w:t>
      </w:r>
      <w:r w:rsidR="009166F2">
        <w:rPr>
          <w:rFonts w:ascii="Times New Roman" w:eastAsia="Times New Roman" w:hAnsi="Times New Roman" w:cs="Times New Roman"/>
          <w:sz w:val="24"/>
          <w:szCs w:val="24"/>
          <w:lang w:eastAsia="da-DK"/>
        </w:rPr>
        <w:t>automatisk</w:t>
      </w:r>
      <w:r w:rsidR="007B2269">
        <w:rPr>
          <w:rFonts w:ascii="Times New Roman" w:eastAsia="Times New Roman" w:hAnsi="Times New Roman" w:cs="Times New Roman"/>
          <w:sz w:val="24"/>
          <w:szCs w:val="24"/>
          <w:lang w:eastAsia="da-DK"/>
        </w:rPr>
        <w:t xml:space="preserve"> </w:t>
      </w:r>
      <w:r w:rsidR="00A42789" w:rsidRPr="00A42789">
        <w:rPr>
          <w:rFonts w:ascii="Times New Roman" w:eastAsia="Times New Roman" w:hAnsi="Times New Roman" w:cs="Times New Roman"/>
          <w:sz w:val="24"/>
          <w:szCs w:val="24"/>
          <w:lang w:eastAsia="da-DK"/>
        </w:rPr>
        <w:t>f</w:t>
      </w:r>
      <w:r w:rsidR="00C06D19">
        <w:rPr>
          <w:rFonts w:ascii="Times New Roman" w:eastAsia="Times New Roman" w:hAnsi="Times New Roman" w:cs="Times New Roman"/>
          <w:sz w:val="24"/>
          <w:szCs w:val="24"/>
          <w:lang w:eastAsia="da-DK"/>
        </w:rPr>
        <w:t>ra</w:t>
      </w:r>
      <w:r w:rsidR="00A42789" w:rsidRPr="00A42789">
        <w:rPr>
          <w:rFonts w:ascii="Times New Roman" w:eastAsia="Times New Roman" w:hAnsi="Times New Roman" w:cs="Times New Roman"/>
          <w:sz w:val="24"/>
          <w:szCs w:val="24"/>
          <w:lang w:eastAsia="da-DK"/>
        </w:rPr>
        <w:t xml:space="preserve"> de foregående ind</w:t>
      </w:r>
      <w:r w:rsidR="001577C5">
        <w:rPr>
          <w:rFonts w:ascii="Times New Roman" w:eastAsia="Times New Roman" w:hAnsi="Times New Roman" w:cs="Times New Roman"/>
          <w:sz w:val="24"/>
          <w:szCs w:val="24"/>
          <w:lang w:eastAsia="da-DK"/>
        </w:rPr>
        <w:t>tastninger</w:t>
      </w:r>
      <w:r w:rsidR="00C06D19">
        <w:rPr>
          <w:rFonts w:ascii="Times New Roman" w:eastAsia="Times New Roman" w:hAnsi="Times New Roman" w:cs="Times New Roman"/>
          <w:sz w:val="24"/>
          <w:szCs w:val="24"/>
          <w:lang w:eastAsia="da-DK"/>
        </w:rPr>
        <w:t xml:space="preserve">. </w:t>
      </w:r>
    </w:p>
    <w:p w:rsidR="00521532" w:rsidRDefault="00521532" w:rsidP="00A42789">
      <w:pPr>
        <w:spacing w:after="0" w:line="240" w:lineRule="auto"/>
        <w:rPr>
          <w:rFonts w:ascii="Times New Roman" w:eastAsia="Times New Roman" w:hAnsi="Times New Roman" w:cs="Times New Roman"/>
          <w:sz w:val="24"/>
          <w:szCs w:val="24"/>
          <w:lang w:eastAsia="da-DK"/>
        </w:rPr>
      </w:pPr>
    </w:p>
    <w:p w:rsidR="003350A8" w:rsidRDefault="00521532">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Hvis </w:t>
      </w:r>
      <w:r w:rsidR="00D77B3F">
        <w:rPr>
          <w:rFonts w:ascii="Times New Roman" w:eastAsia="Times New Roman" w:hAnsi="Times New Roman" w:cs="Times New Roman"/>
          <w:sz w:val="24"/>
          <w:szCs w:val="24"/>
          <w:lang w:eastAsia="da-DK"/>
        </w:rPr>
        <w:t>det</w:t>
      </w:r>
      <w:r>
        <w:rPr>
          <w:rFonts w:ascii="Times New Roman" w:eastAsia="Times New Roman" w:hAnsi="Times New Roman" w:cs="Times New Roman"/>
          <w:sz w:val="24"/>
          <w:szCs w:val="24"/>
          <w:lang w:eastAsia="da-DK"/>
        </w:rPr>
        <w:t xml:space="preserve"> </w:t>
      </w:r>
      <w:r w:rsidR="009166F2">
        <w:rPr>
          <w:rFonts w:ascii="Times New Roman" w:eastAsia="Times New Roman" w:hAnsi="Times New Roman" w:cs="Times New Roman"/>
          <w:sz w:val="24"/>
          <w:szCs w:val="24"/>
          <w:lang w:eastAsia="da-DK"/>
        </w:rPr>
        <w:t xml:space="preserve">tidligere </w:t>
      </w:r>
      <w:r w:rsidR="00D77B3F">
        <w:rPr>
          <w:rFonts w:ascii="Times New Roman" w:eastAsia="Times New Roman" w:hAnsi="Times New Roman" w:cs="Times New Roman"/>
          <w:sz w:val="24"/>
          <w:szCs w:val="24"/>
          <w:lang w:eastAsia="da-DK"/>
        </w:rPr>
        <w:t>er</w:t>
      </w:r>
      <w:r w:rsidR="009166F2">
        <w:rPr>
          <w:rFonts w:ascii="Times New Roman" w:eastAsia="Times New Roman" w:hAnsi="Times New Roman" w:cs="Times New Roman"/>
          <w:sz w:val="24"/>
          <w:szCs w:val="24"/>
          <w:lang w:eastAsia="da-DK"/>
        </w:rPr>
        <w:t xml:space="preserve"> anført, at </w:t>
      </w:r>
      <w:r w:rsidR="00D77B3F">
        <w:rPr>
          <w:rFonts w:ascii="Times New Roman" w:eastAsia="Times New Roman" w:hAnsi="Times New Roman" w:cs="Times New Roman"/>
          <w:sz w:val="24"/>
          <w:szCs w:val="24"/>
          <w:lang w:eastAsia="da-DK"/>
        </w:rPr>
        <w:t>der</w:t>
      </w:r>
      <w:r w:rsidR="009166F2">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eksportere</w:t>
      </w:r>
      <w:r w:rsidR="00D77B3F">
        <w:rPr>
          <w:rFonts w:ascii="Times New Roman" w:eastAsia="Times New Roman" w:hAnsi="Times New Roman" w:cs="Times New Roman"/>
          <w:sz w:val="24"/>
          <w:szCs w:val="24"/>
          <w:lang w:eastAsia="da-DK"/>
        </w:rPr>
        <w:t>s</w:t>
      </w:r>
      <w:r>
        <w:rPr>
          <w:rFonts w:ascii="Times New Roman" w:eastAsia="Times New Roman" w:hAnsi="Times New Roman" w:cs="Times New Roman"/>
          <w:sz w:val="24"/>
          <w:szCs w:val="24"/>
          <w:lang w:eastAsia="da-DK"/>
        </w:rPr>
        <w:t xml:space="preserve"> eller importere</w:t>
      </w:r>
      <w:r w:rsidR="00D77B3F">
        <w:rPr>
          <w:rFonts w:ascii="Times New Roman" w:eastAsia="Times New Roman" w:hAnsi="Times New Roman" w:cs="Times New Roman"/>
          <w:sz w:val="24"/>
          <w:szCs w:val="24"/>
          <w:lang w:eastAsia="da-DK"/>
        </w:rPr>
        <w:t>s</w:t>
      </w:r>
      <w:r>
        <w:rPr>
          <w:rFonts w:ascii="Times New Roman" w:eastAsia="Times New Roman" w:hAnsi="Times New Roman" w:cs="Times New Roman"/>
          <w:sz w:val="24"/>
          <w:szCs w:val="24"/>
          <w:lang w:eastAsia="da-DK"/>
        </w:rPr>
        <w:t xml:space="preserve"> (overføre</w:t>
      </w:r>
      <w:r w:rsidR="00D77B3F">
        <w:rPr>
          <w:rFonts w:ascii="Times New Roman" w:eastAsia="Times New Roman" w:hAnsi="Times New Roman" w:cs="Times New Roman"/>
          <w:sz w:val="24"/>
          <w:szCs w:val="24"/>
          <w:lang w:eastAsia="da-DK"/>
        </w:rPr>
        <w:t>s</w:t>
      </w:r>
      <w:r>
        <w:rPr>
          <w:rFonts w:ascii="Times New Roman" w:eastAsia="Times New Roman" w:hAnsi="Times New Roman" w:cs="Times New Roman"/>
          <w:sz w:val="24"/>
          <w:szCs w:val="24"/>
          <w:lang w:eastAsia="da-DK"/>
        </w:rPr>
        <w:t>) indeholdt CO</w:t>
      </w:r>
      <w:r w:rsidR="00DA7459" w:rsidRPr="00DA7459">
        <w:rPr>
          <w:rFonts w:ascii="Times New Roman" w:eastAsia="Times New Roman" w:hAnsi="Times New Roman" w:cs="Times New Roman"/>
          <w:sz w:val="24"/>
          <w:szCs w:val="24"/>
          <w:vertAlign w:val="subscript"/>
          <w:lang w:eastAsia="da-DK"/>
        </w:rPr>
        <w:t xml:space="preserve">2 </w:t>
      </w:r>
      <w:r>
        <w:rPr>
          <w:rFonts w:ascii="Times New Roman" w:eastAsia="Times New Roman" w:hAnsi="Times New Roman" w:cs="Times New Roman"/>
          <w:sz w:val="24"/>
          <w:szCs w:val="24"/>
          <w:lang w:eastAsia="da-DK"/>
        </w:rPr>
        <w:t xml:space="preserve">til/fra en anden produktionsenhed og </w:t>
      </w:r>
      <w:r w:rsidR="00FE4292">
        <w:rPr>
          <w:rFonts w:ascii="Times New Roman" w:eastAsia="Times New Roman" w:hAnsi="Times New Roman" w:cs="Times New Roman"/>
          <w:sz w:val="24"/>
          <w:szCs w:val="24"/>
          <w:lang w:eastAsia="da-DK"/>
        </w:rPr>
        <w:t>dette</w:t>
      </w:r>
      <w:r>
        <w:rPr>
          <w:rFonts w:ascii="Times New Roman" w:eastAsia="Times New Roman" w:hAnsi="Times New Roman" w:cs="Times New Roman"/>
          <w:sz w:val="24"/>
          <w:szCs w:val="24"/>
          <w:lang w:eastAsia="da-DK"/>
        </w:rPr>
        <w:t xml:space="preserve"> indgå</w:t>
      </w:r>
      <w:r w:rsidR="00FE4292">
        <w:rPr>
          <w:rFonts w:ascii="Times New Roman" w:eastAsia="Times New Roman" w:hAnsi="Times New Roman" w:cs="Times New Roman"/>
          <w:sz w:val="24"/>
          <w:szCs w:val="24"/>
          <w:lang w:eastAsia="da-DK"/>
        </w:rPr>
        <w:t>r</w:t>
      </w:r>
      <w:r>
        <w:rPr>
          <w:rFonts w:ascii="Times New Roman" w:eastAsia="Times New Roman" w:hAnsi="Times New Roman" w:cs="Times New Roman"/>
          <w:sz w:val="24"/>
          <w:szCs w:val="24"/>
          <w:lang w:eastAsia="da-DK"/>
        </w:rPr>
        <w:t xml:space="preserve"> i rapporteringen, skal skemaerne </w:t>
      </w:r>
      <w:r w:rsidR="005027E8">
        <w:rPr>
          <w:rFonts w:ascii="Times New Roman" w:eastAsia="Times New Roman" w:hAnsi="Times New Roman" w:cs="Times New Roman"/>
          <w:sz w:val="24"/>
          <w:szCs w:val="24"/>
          <w:lang w:eastAsia="da-DK"/>
        </w:rPr>
        <w:t xml:space="preserve">nederst </w:t>
      </w:r>
      <w:r>
        <w:rPr>
          <w:rFonts w:ascii="Times New Roman" w:eastAsia="Times New Roman" w:hAnsi="Times New Roman" w:cs="Times New Roman"/>
          <w:sz w:val="24"/>
          <w:szCs w:val="24"/>
          <w:lang w:eastAsia="da-DK"/>
        </w:rPr>
        <w:t>med oplysninger om</w:t>
      </w:r>
      <w:r w:rsidR="00C85C67">
        <w:rPr>
          <w:rFonts w:ascii="Times New Roman" w:eastAsia="Times New Roman" w:hAnsi="Times New Roman" w:cs="Times New Roman"/>
          <w:sz w:val="24"/>
          <w:szCs w:val="24"/>
          <w:lang w:eastAsia="da-DK"/>
        </w:rPr>
        <w:t xml:space="preserve"> denne </w:t>
      </w:r>
      <w:r w:rsidR="005027E8">
        <w:rPr>
          <w:rFonts w:ascii="Times New Roman" w:eastAsia="Times New Roman" w:hAnsi="Times New Roman" w:cs="Times New Roman"/>
          <w:sz w:val="24"/>
          <w:szCs w:val="24"/>
          <w:lang w:eastAsia="da-DK"/>
        </w:rPr>
        <w:t xml:space="preserve">anden </w:t>
      </w:r>
      <w:r w:rsidR="00C85C67">
        <w:rPr>
          <w:rFonts w:ascii="Times New Roman" w:eastAsia="Times New Roman" w:hAnsi="Times New Roman" w:cs="Times New Roman"/>
          <w:sz w:val="24"/>
          <w:szCs w:val="24"/>
          <w:lang w:eastAsia="da-DK"/>
        </w:rPr>
        <w:t>produktio</w:t>
      </w:r>
      <w:r w:rsidR="00D77B3F">
        <w:rPr>
          <w:rFonts w:ascii="Times New Roman" w:eastAsia="Times New Roman" w:hAnsi="Times New Roman" w:cs="Times New Roman"/>
          <w:sz w:val="24"/>
          <w:szCs w:val="24"/>
          <w:lang w:eastAsia="da-DK"/>
        </w:rPr>
        <w:t>n</w:t>
      </w:r>
      <w:r w:rsidR="00C85C67">
        <w:rPr>
          <w:rFonts w:ascii="Times New Roman" w:eastAsia="Times New Roman" w:hAnsi="Times New Roman" w:cs="Times New Roman"/>
          <w:sz w:val="24"/>
          <w:szCs w:val="24"/>
          <w:lang w:eastAsia="da-DK"/>
        </w:rPr>
        <w:t xml:space="preserve">senhed </w:t>
      </w:r>
      <w:r w:rsidR="00C06D19">
        <w:rPr>
          <w:rFonts w:ascii="Times New Roman" w:eastAsia="Times New Roman" w:hAnsi="Times New Roman" w:cs="Times New Roman"/>
          <w:sz w:val="24"/>
          <w:szCs w:val="24"/>
          <w:lang w:eastAsia="da-DK"/>
        </w:rPr>
        <w:t xml:space="preserve">også </w:t>
      </w:r>
      <w:r w:rsidR="00C85C67">
        <w:rPr>
          <w:rFonts w:ascii="Times New Roman" w:eastAsia="Times New Roman" w:hAnsi="Times New Roman" w:cs="Times New Roman"/>
          <w:sz w:val="24"/>
          <w:szCs w:val="24"/>
          <w:lang w:eastAsia="da-DK"/>
        </w:rPr>
        <w:t>være udfyldt</w:t>
      </w:r>
      <w:r>
        <w:rPr>
          <w:rFonts w:ascii="Times New Roman" w:eastAsia="Times New Roman" w:hAnsi="Times New Roman" w:cs="Times New Roman"/>
          <w:sz w:val="24"/>
          <w:szCs w:val="24"/>
          <w:lang w:eastAsia="da-DK"/>
        </w:rPr>
        <w:t>.</w:t>
      </w:r>
    </w:p>
    <w:p w:rsidR="00D77B3F" w:rsidRDefault="00D77B3F">
      <w:pPr>
        <w:spacing w:after="0" w:line="240" w:lineRule="auto"/>
        <w:rPr>
          <w:rFonts w:ascii="Times New Roman" w:eastAsia="Times New Roman" w:hAnsi="Times New Roman" w:cs="Times New Roman"/>
          <w:sz w:val="24"/>
          <w:szCs w:val="24"/>
          <w:lang w:eastAsia="da-DK"/>
        </w:rPr>
      </w:pPr>
    </w:p>
    <w:p w:rsidR="00EF75F6" w:rsidRDefault="00EF75F6">
      <w:pPr>
        <w:spacing w:after="0" w:line="240" w:lineRule="auto"/>
        <w:rPr>
          <w:rFonts w:ascii="Times New Roman" w:eastAsia="Times New Roman" w:hAnsi="Times New Roman" w:cs="Times New Roman"/>
          <w:b/>
          <w:sz w:val="24"/>
          <w:szCs w:val="24"/>
          <w:lang w:eastAsia="da-DK"/>
        </w:rPr>
      </w:pPr>
    </w:p>
    <w:p w:rsidR="00EF75F6" w:rsidRDefault="00EF75F6">
      <w:pPr>
        <w:spacing w:after="0" w:line="240" w:lineRule="auto"/>
        <w:rPr>
          <w:rFonts w:ascii="Times New Roman" w:eastAsia="Times New Roman" w:hAnsi="Times New Roman" w:cs="Times New Roman"/>
          <w:b/>
          <w:sz w:val="24"/>
          <w:szCs w:val="24"/>
          <w:lang w:eastAsia="da-DK"/>
        </w:rPr>
      </w:pPr>
    </w:p>
    <w:p w:rsidR="00EF75F6" w:rsidRDefault="00EF75F6">
      <w:pPr>
        <w:spacing w:after="0" w:line="240" w:lineRule="auto"/>
        <w:rPr>
          <w:rFonts w:ascii="Times New Roman" w:eastAsia="Times New Roman" w:hAnsi="Times New Roman" w:cs="Times New Roman"/>
          <w:b/>
          <w:sz w:val="24"/>
          <w:szCs w:val="24"/>
          <w:lang w:eastAsia="da-DK"/>
        </w:rPr>
      </w:pPr>
    </w:p>
    <w:p w:rsidR="00D77B3F" w:rsidRPr="00802BD0" w:rsidRDefault="00D77B3F">
      <w:pPr>
        <w:spacing w:after="0" w:line="240" w:lineRule="auto"/>
        <w:rPr>
          <w:rFonts w:ascii="Times New Roman" w:eastAsia="Times New Roman" w:hAnsi="Times New Roman" w:cs="Times New Roman"/>
          <w:b/>
          <w:sz w:val="24"/>
          <w:szCs w:val="24"/>
          <w:lang w:eastAsia="da-DK"/>
        </w:rPr>
      </w:pPr>
      <w:r w:rsidRPr="00802BD0">
        <w:rPr>
          <w:rFonts w:ascii="Times New Roman" w:eastAsia="Times New Roman" w:hAnsi="Times New Roman" w:cs="Times New Roman"/>
          <w:b/>
          <w:sz w:val="24"/>
          <w:szCs w:val="24"/>
          <w:lang w:eastAsia="da-DK"/>
        </w:rPr>
        <w:t xml:space="preserve">HUSK AT </w:t>
      </w:r>
      <w:r w:rsidR="00DD1C70">
        <w:rPr>
          <w:rFonts w:ascii="Times New Roman" w:eastAsia="Times New Roman" w:hAnsi="Times New Roman" w:cs="Times New Roman"/>
          <w:b/>
          <w:sz w:val="24"/>
          <w:szCs w:val="24"/>
          <w:lang w:eastAsia="da-DK"/>
        </w:rPr>
        <w:t>RAPPORTERINGS</w:t>
      </w:r>
      <w:r w:rsidRPr="00802BD0">
        <w:rPr>
          <w:rFonts w:ascii="Times New Roman" w:eastAsia="Times New Roman" w:hAnsi="Times New Roman" w:cs="Times New Roman"/>
          <w:b/>
          <w:sz w:val="24"/>
          <w:szCs w:val="24"/>
          <w:lang w:eastAsia="da-DK"/>
        </w:rPr>
        <w:t>SKEMAET SKAL UNDERSKRIVES PÅ FANE ”</w:t>
      </w:r>
      <w:r w:rsidRPr="00CA2A7C">
        <w:rPr>
          <w:rFonts w:ascii="Times New Roman" w:eastAsia="Times New Roman" w:hAnsi="Times New Roman" w:cs="Times New Roman"/>
          <w:b/>
          <w:i/>
          <w:sz w:val="24"/>
          <w:szCs w:val="24"/>
          <w:lang w:eastAsia="da-DK"/>
        </w:rPr>
        <w:t>a</w:t>
      </w:r>
      <w:r w:rsidR="0015045B" w:rsidRPr="00CA2A7C">
        <w:rPr>
          <w:rFonts w:ascii="Times New Roman" w:eastAsia="Times New Roman" w:hAnsi="Times New Roman" w:cs="Times New Roman"/>
          <w:b/>
          <w:i/>
          <w:sz w:val="24"/>
          <w:szCs w:val="24"/>
          <w:lang w:eastAsia="da-DK"/>
        </w:rPr>
        <w:t>_Contents</w:t>
      </w:r>
      <w:r w:rsidRPr="00802BD0">
        <w:rPr>
          <w:rFonts w:ascii="Times New Roman" w:eastAsia="Times New Roman" w:hAnsi="Times New Roman" w:cs="Times New Roman"/>
          <w:b/>
          <w:sz w:val="24"/>
          <w:szCs w:val="24"/>
          <w:lang w:eastAsia="da-DK"/>
        </w:rPr>
        <w:t>”.</w:t>
      </w:r>
    </w:p>
    <w:p w:rsidR="003350A8" w:rsidRDefault="003350A8">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type="page"/>
      </w:r>
    </w:p>
    <w:p w:rsidR="009B22FA" w:rsidRDefault="003350A8">
      <w:pPr>
        <w:spacing w:after="0" w:line="240" w:lineRule="auto"/>
        <w:rPr>
          <w:rFonts w:ascii="Times New Roman" w:hAnsi="Times New Roman" w:cs="Times New Roman"/>
          <w:b/>
          <w:sz w:val="24"/>
          <w:szCs w:val="24"/>
        </w:rPr>
      </w:pPr>
      <w:r w:rsidRPr="00311F0C">
        <w:rPr>
          <w:rFonts w:ascii="Times New Roman" w:hAnsi="Times New Roman" w:cs="Times New Roman"/>
          <w:b/>
          <w:sz w:val="24"/>
          <w:szCs w:val="24"/>
        </w:rPr>
        <w:lastRenderedPageBreak/>
        <w:t xml:space="preserve">Bilag </w:t>
      </w:r>
      <w:r w:rsidR="00AA7131" w:rsidRPr="00311F0C">
        <w:rPr>
          <w:rFonts w:ascii="Times New Roman" w:hAnsi="Times New Roman" w:cs="Times New Roman"/>
          <w:b/>
          <w:sz w:val="24"/>
          <w:szCs w:val="24"/>
        </w:rPr>
        <w:t>1</w:t>
      </w:r>
      <w:r w:rsidRPr="00311F0C">
        <w:rPr>
          <w:rFonts w:ascii="Times New Roman" w:hAnsi="Times New Roman" w:cs="Times New Roman"/>
          <w:b/>
          <w:sz w:val="24"/>
          <w:szCs w:val="24"/>
        </w:rPr>
        <w:t xml:space="preserve"> – Ov</w:t>
      </w:r>
      <w:r w:rsidR="003767A8">
        <w:rPr>
          <w:rFonts w:ascii="Times New Roman" w:hAnsi="Times New Roman" w:cs="Times New Roman"/>
          <w:b/>
          <w:sz w:val="24"/>
          <w:szCs w:val="24"/>
        </w:rPr>
        <w:t>ersigt over valg af kildestrøms</w:t>
      </w:r>
      <w:r w:rsidRPr="00311F0C">
        <w:rPr>
          <w:rFonts w:ascii="Times New Roman" w:hAnsi="Times New Roman" w:cs="Times New Roman"/>
          <w:b/>
          <w:sz w:val="24"/>
          <w:szCs w:val="24"/>
        </w:rPr>
        <w:t>type</w:t>
      </w:r>
      <w:r w:rsidR="00D32D17">
        <w:rPr>
          <w:rFonts w:ascii="Times New Roman" w:hAnsi="Times New Roman" w:cs="Times New Roman"/>
          <w:b/>
          <w:sz w:val="24"/>
          <w:szCs w:val="24"/>
        </w:rPr>
        <w:t xml:space="preserve"> og kildestrøm</w:t>
      </w:r>
    </w:p>
    <w:p w:rsidR="00EF75F6" w:rsidRDefault="00EF75F6">
      <w:pPr>
        <w:spacing w:after="0" w:line="240" w:lineRule="auto"/>
        <w:rPr>
          <w:rFonts w:ascii="Times New Roman" w:hAnsi="Times New Roman" w:cs="Times New Roman"/>
          <w:b/>
          <w:sz w:val="24"/>
          <w:szCs w:val="24"/>
        </w:rPr>
      </w:pPr>
    </w:p>
    <w:tbl>
      <w:tblPr>
        <w:tblW w:w="9874" w:type="dxa"/>
        <w:tblInd w:w="-23" w:type="dxa"/>
        <w:tblCellMar>
          <w:left w:w="0" w:type="dxa"/>
          <w:right w:w="0" w:type="dxa"/>
        </w:tblCellMar>
        <w:tblLook w:val="04A0" w:firstRow="1" w:lastRow="0" w:firstColumn="1" w:lastColumn="0" w:noHBand="0" w:noVBand="1"/>
      </w:tblPr>
      <w:tblGrid>
        <w:gridCol w:w="1936"/>
        <w:gridCol w:w="4536"/>
        <w:gridCol w:w="3402"/>
      </w:tblGrid>
      <w:tr w:rsidR="00EF75F6" w:rsidRPr="00EF75F6" w:rsidTr="00711EF7">
        <w:trPr>
          <w:trHeight w:val="315"/>
        </w:trPr>
        <w:tc>
          <w:tcPr>
            <w:tcW w:w="193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b/>
                <w:bCs/>
                <w:color w:val="000000"/>
                <w:lang w:eastAsia="da-DK"/>
              </w:rPr>
            </w:pPr>
            <w:r w:rsidRPr="00EF75F6">
              <w:rPr>
                <w:rFonts w:ascii="Calibri" w:eastAsia="Calibri" w:hAnsi="Calibri" w:cs="Times New Roman"/>
                <w:b/>
                <w:bCs/>
                <w:color w:val="000000"/>
                <w:lang w:eastAsia="da-DK"/>
              </w:rPr>
              <w:t>Kommercielle</w:t>
            </w:r>
          </w:p>
          <w:p w:rsidR="00EF75F6" w:rsidRPr="00EF75F6" w:rsidRDefault="00EF75F6" w:rsidP="00EF75F6">
            <w:pPr>
              <w:spacing w:after="0" w:line="240" w:lineRule="auto"/>
              <w:rPr>
                <w:rFonts w:ascii="Calibri" w:eastAsia="Calibri" w:hAnsi="Calibri" w:cs="Times New Roman"/>
                <w:b/>
                <w:bCs/>
                <w:color w:val="000000"/>
                <w:lang w:eastAsia="da-DK"/>
              </w:rPr>
            </w:pPr>
            <w:r w:rsidRPr="00EF75F6">
              <w:rPr>
                <w:rFonts w:ascii="Calibri" w:eastAsia="Calibri" w:hAnsi="Calibri" w:cs="Times New Roman"/>
                <w:b/>
                <w:bCs/>
                <w:color w:val="000000"/>
                <w:lang w:eastAsia="da-DK"/>
              </w:rPr>
              <w:t>standardbrændsler</w:t>
            </w:r>
          </w:p>
        </w:tc>
        <w:tc>
          <w:tcPr>
            <w:tcW w:w="45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b/>
                <w:bCs/>
                <w:color w:val="000000"/>
                <w:lang w:eastAsia="da-DK"/>
              </w:rPr>
            </w:pPr>
            <w:r w:rsidRPr="00EF75F6">
              <w:rPr>
                <w:rFonts w:ascii="Calibri" w:eastAsia="Calibri" w:hAnsi="Calibri" w:cs="Times New Roman"/>
                <w:b/>
                <w:bCs/>
                <w:color w:val="000000"/>
                <w:lang w:eastAsia="da-DK"/>
              </w:rPr>
              <w:t>Andre gasformige eller flydende brændsler</w:t>
            </w:r>
          </w:p>
        </w:tc>
        <w:tc>
          <w:tcPr>
            <w:tcW w:w="34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eastAsia="Calibri" w:cs="Arial"/>
                <w:b/>
                <w:bCs/>
                <w:sz w:val="20"/>
                <w:szCs w:val="20"/>
                <w:lang w:eastAsia="da-DK"/>
              </w:rPr>
            </w:pPr>
            <w:r w:rsidRPr="00EF75F6">
              <w:rPr>
                <w:rFonts w:ascii="Calibri" w:eastAsia="Calibri" w:hAnsi="Calibri" w:cs="Arial"/>
                <w:b/>
                <w:bCs/>
                <w:sz w:val="20"/>
                <w:szCs w:val="20"/>
                <w:lang w:eastAsia="da-DK"/>
              </w:rPr>
              <w:t>Forbrænding af fast brændsel</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Ethan</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Naturgas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Kul</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Propan</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Gasværksgas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Cinders, Koks</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Butan</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Biogas fra gylle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Petroleumskoks</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Gasolie</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Biogas fra affald</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Halm</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Benzin</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Biogas fra rensningsanlæg</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Træpiller</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Kerosen</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Biogas fra deponi</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Træ/skovflis</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Bionaturgas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Træaffald</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Fuelgas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Kornafrens</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Gasformig - Pilotgas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Kød og benmel</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Fuelolie - anvendt i Kraftvarmeværker</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Affald</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Fuelolie - anvendt i øvrige sektorer</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Anden fast biomasse</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LPG (Flaskegas)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Fast - Ande</w:t>
            </w:r>
            <w:r w:rsidR="00356A73">
              <w:rPr>
                <w:rFonts w:ascii="Calibri" w:eastAsia="Calibri" w:hAnsi="Calibri" w:cs="Times New Roman"/>
                <w:color w:val="000000"/>
                <w:lang w:eastAsia="da-DK"/>
              </w:rPr>
              <w:t>t</w:t>
            </w:r>
            <w:r w:rsidRPr="00EF75F6">
              <w:rPr>
                <w:rFonts w:ascii="Calibri" w:eastAsia="Calibri" w:hAnsi="Calibri" w:cs="Times New Roman"/>
                <w:color w:val="000000"/>
                <w:lang w:eastAsia="da-DK"/>
              </w:rPr>
              <w:t xml:space="preserve"> fossil</w:t>
            </w:r>
            <w:r w:rsidR="00356A73">
              <w:rPr>
                <w:rFonts w:ascii="Calibri" w:eastAsia="Calibri" w:hAnsi="Calibri" w:cs="Times New Roman"/>
                <w:color w:val="000000"/>
                <w:lang w:eastAsia="da-DK"/>
              </w:rPr>
              <w:t>t</w:t>
            </w:r>
            <w:r w:rsidRPr="00EF75F6">
              <w:rPr>
                <w:rFonts w:ascii="Calibri" w:eastAsia="Calibri" w:hAnsi="Calibri" w:cs="Times New Roman"/>
                <w:color w:val="000000"/>
                <w:lang w:eastAsia="da-DK"/>
              </w:rPr>
              <w:t xml:space="preserve"> brændsel</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Rapsolie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CA2A7C">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xml:space="preserve">Fast - </w:t>
            </w:r>
            <w:r w:rsidR="00356A73">
              <w:rPr>
                <w:rFonts w:ascii="Calibri" w:eastAsia="Calibri" w:hAnsi="Calibri" w:cs="Times New Roman"/>
                <w:color w:val="000000"/>
                <w:lang w:eastAsia="da-DK"/>
              </w:rPr>
              <w:t>B</w:t>
            </w:r>
            <w:r w:rsidRPr="00EF75F6">
              <w:rPr>
                <w:rFonts w:ascii="Calibri" w:eastAsia="Calibri" w:hAnsi="Calibri" w:cs="Times New Roman"/>
                <w:color w:val="000000"/>
                <w:lang w:eastAsia="da-DK"/>
              </w:rPr>
              <w:t>landet fossil og biobrændsel</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Spildolie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Anden bioolie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Anden fossil brændsel</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Flydende - Blandet fossil og biobrændsel</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Raffinaderi - Raffinaderigas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Raffinaderi - Restprodukter</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Raffinaderi - Andre råmaterialer</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r w:rsidR="00EF75F6" w:rsidRPr="00EF75F6" w:rsidTr="00711EF7">
        <w:trPr>
          <w:trHeight w:val="315"/>
        </w:trPr>
        <w:tc>
          <w:tcPr>
            <w:tcW w:w="1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Raffinaderi - Andre petroleumsprodukter</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F75F6" w:rsidRPr="00EF75F6" w:rsidRDefault="00EF75F6" w:rsidP="00EF75F6">
            <w:pPr>
              <w:spacing w:after="0" w:line="240" w:lineRule="auto"/>
              <w:rPr>
                <w:rFonts w:ascii="Calibri" w:eastAsia="Calibri" w:hAnsi="Calibri" w:cs="Times New Roman"/>
                <w:color w:val="000000"/>
                <w:lang w:eastAsia="da-DK"/>
              </w:rPr>
            </w:pPr>
            <w:r w:rsidRPr="00EF75F6">
              <w:rPr>
                <w:rFonts w:ascii="Calibri" w:eastAsia="Calibri" w:hAnsi="Calibri" w:cs="Times New Roman"/>
                <w:color w:val="000000"/>
                <w:lang w:eastAsia="da-DK"/>
              </w:rPr>
              <w:t> </w:t>
            </w:r>
          </w:p>
        </w:tc>
      </w:tr>
    </w:tbl>
    <w:p w:rsidR="00EF75F6" w:rsidRPr="00EF75F6" w:rsidRDefault="00EF75F6" w:rsidP="00EF75F6">
      <w:pPr>
        <w:spacing w:after="0" w:line="240" w:lineRule="auto"/>
        <w:rPr>
          <w:rFonts w:ascii="Calibri" w:eastAsia="Calibri" w:hAnsi="Calibri" w:cs="Times New Roman"/>
        </w:rPr>
      </w:pPr>
    </w:p>
    <w:p w:rsidR="00EF75F6" w:rsidRDefault="00EF75F6">
      <w:pPr>
        <w:spacing w:after="0" w:line="240" w:lineRule="auto"/>
        <w:rPr>
          <w:rFonts w:ascii="Times New Roman" w:hAnsi="Times New Roman" w:cs="Times New Roman"/>
          <w:b/>
          <w:sz w:val="24"/>
          <w:szCs w:val="24"/>
        </w:rPr>
      </w:pPr>
    </w:p>
    <w:tbl>
      <w:tblPr>
        <w:tblW w:w="6111" w:type="dxa"/>
        <w:tblInd w:w="55" w:type="dxa"/>
        <w:tblCellMar>
          <w:left w:w="70" w:type="dxa"/>
          <w:right w:w="70" w:type="dxa"/>
        </w:tblCellMar>
        <w:tblLook w:val="04A0" w:firstRow="1" w:lastRow="0" w:firstColumn="1" w:lastColumn="0" w:noHBand="0" w:noVBand="1"/>
      </w:tblPr>
      <w:tblGrid>
        <w:gridCol w:w="2992"/>
        <w:gridCol w:w="3119"/>
      </w:tblGrid>
      <w:tr w:rsidR="00356A73" w:rsidRPr="00356A73" w:rsidTr="00CA2A7C">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A73" w:rsidRPr="00CA2A7C" w:rsidRDefault="00356A73" w:rsidP="00356A73">
            <w:pPr>
              <w:spacing w:after="0" w:line="240" w:lineRule="auto"/>
              <w:rPr>
                <w:rFonts w:ascii="Arial" w:eastAsia="Times New Roman" w:hAnsi="Arial" w:cs="Arial"/>
                <w:b/>
                <w:sz w:val="20"/>
                <w:szCs w:val="20"/>
                <w:lang w:eastAsia="da-DK"/>
              </w:rPr>
            </w:pPr>
            <w:r w:rsidRPr="00CA2A7C">
              <w:rPr>
                <w:rFonts w:ascii="Arial" w:eastAsia="Times New Roman" w:hAnsi="Arial" w:cs="Arial"/>
                <w:b/>
                <w:sz w:val="20"/>
                <w:szCs w:val="20"/>
                <w:lang w:eastAsia="da-DK"/>
              </w:rPr>
              <w:t>Gasbehandlingsterminaler</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356A73" w:rsidRPr="00CA2A7C" w:rsidRDefault="00356A73" w:rsidP="00356A73">
            <w:pPr>
              <w:spacing w:after="0" w:line="240" w:lineRule="auto"/>
              <w:rPr>
                <w:rFonts w:ascii="Arial" w:eastAsia="Times New Roman" w:hAnsi="Arial" w:cs="Arial"/>
                <w:b/>
                <w:sz w:val="20"/>
                <w:szCs w:val="20"/>
                <w:lang w:eastAsia="da-DK"/>
              </w:rPr>
            </w:pPr>
            <w:r w:rsidRPr="00CA2A7C">
              <w:rPr>
                <w:rFonts w:ascii="Arial" w:eastAsia="Times New Roman" w:hAnsi="Arial" w:cs="Arial"/>
                <w:b/>
                <w:sz w:val="20"/>
                <w:szCs w:val="20"/>
                <w:lang w:eastAsia="da-DK"/>
              </w:rPr>
              <w:t>Flaring</w:t>
            </w:r>
          </w:p>
        </w:tc>
      </w:tr>
      <w:tr w:rsidR="00356A73" w:rsidRPr="00356A73" w:rsidTr="00CA2A7C">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56A73" w:rsidRPr="00356A73" w:rsidRDefault="00356A73" w:rsidP="00356A73">
            <w:pPr>
              <w:spacing w:after="0" w:line="240" w:lineRule="auto"/>
              <w:rPr>
                <w:rFonts w:ascii="Calibri" w:eastAsia="Times New Roman" w:hAnsi="Calibri" w:cs="Times New Roman"/>
                <w:color w:val="000000"/>
                <w:lang w:eastAsia="da-DK"/>
              </w:rPr>
            </w:pPr>
            <w:r w:rsidRPr="00356A73">
              <w:rPr>
                <w:rFonts w:ascii="Calibri" w:eastAsia="Times New Roman" w:hAnsi="Calibri" w:cs="Times New Roman"/>
                <w:color w:val="000000"/>
                <w:lang w:eastAsia="da-DK"/>
              </w:rPr>
              <w:t>Gasformig - Naturgas</w:t>
            </w:r>
          </w:p>
        </w:tc>
        <w:tc>
          <w:tcPr>
            <w:tcW w:w="3119" w:type="dxa"/>
            <w:tcBorders>
              <w:top w:val="nil"/>
              <w:left w:val="nil"/>
              <w:bottom w:val="single" w:sz="4" w:space="0" w:color="auto"/>
              <w:right w:val="single" w:sz="4" w:space="0" w:color="auto"/>
            </w:tcBorders>
            <w:shd w:val="clear" w:color="auto" w:fill="auto"/>
            <w:noWrap/>
            <w:vAlign w:val="bottom"/>
            <w:hideMark/>
          </w:tcPr>
          <w:p w:rsidR="00356A73" w:rsidRPr="00356A73" w:rsidRDefault="00356A73" w:rsidP="00356A73">
            <w:pPr>
              <w:spacing w:after="0" w:line="240" w:lineRule="auto"/>
              <w:rPr>
                <w:rFonts w:ascii="Calibri" w:eastAsia="Times New Roman" w:hAnsi="Calibri" w:cs="Times New Roman"/>
                <w:color w:val="000000"/>
                <w:lang w:eastAsia="da-DK"/>
              </w:rPr>
            </w:pPr>
            <w:r w:rsidRPr="00356A73">
              <w:rPr>
                <w:rFonts w:ascii="Calibri" w:eastAsia="Times New Roman" w:hAnsi="Calibri" w:cs="Times New Roman"/>
                <w:color w:val="000000"/>
                <w:lang w:eastAsia="da-DK"/>
              </w:rPr>
              <w:t>Gasformig - Flaregas</w:t>
            </w:r>
          </w:p>
        </w:tc>
      </w:tr>
      <w:tr w:rsidR="00356A73" w:rsidRPr="00356A73" w:rsidTr="00CA2A7C">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56A73" w:rsidRPr="00356A73" w:rsidRDefault="00356A73" w:rsidP="00356A73">
            <w:pPr>
              <w:spacing w:after="0" w:line="240" w:lineRule="auto"/>
              <w:rPr>
                <w:rFonts w:ascii="Calibri" w:eastAsia="Times New Roman" w:hAnsi="Calibri" w:cs="Times New Roman"/>
                <w:color w:val="000000"/>
                <w:lang w:eastAsia="da-DK"/>
              </w:rPr>
            </w:pPr>
            <w:r w:rsidRPr="00356A73">
              <w:rPr>
                <w:rFonts w:ascii="Calibri" w:eastAsia="Times New Roman" w:hAnsi="Calibri" w:cs="Times New Roman"/>
                <w:color w:val="000000"/>
                <w:lang w:eastAsia="da-DK"/>
              </w:rPr>
              <w:t>Flydende - Gas-/dieselolie</w:t>
            </w:r>
          </w:p>
        </w:tc>
        <w:tc>
          <w:tcPr>
            <w:tcW w:w="3119" w:type="dxa"/>
            <w:tcBorders>
              <w:top w:val="nil"/>
              <w:left w:val="nil"/>
              <w:bottom w:val="single" w:sz="4" w:space="0" w:color="auto"/>
              <w:right w:val="single" w:sz="4" w:space="0" w:color="auto"/>
            </w:tcBorders>
            <w:shd w:val="clear" w:color="auto" w:fill="auto"/>
            <w:noWrap/>
            <w:vAlign w:val="bottom"/>
            <w:hideMark/>
          </w:tcPr>
          <w:p w:rsidR="00356A73" w:rsidRPr="00356A73" w:rsidRDefault="00356A73" w:rsidP="00356A73">
            <w:pPr>
              <w:spacing w:after="0" w:line="240" w:lineRule="auto"/>
              <w:rPr>
                <w:rFonts w:ascii="Calibri" w:eastAsia="Times New Roman" w:hAnsi="Calibri" w:cs="Times New Roman"/>
                <w:color w:val="000000"/>
                <w:lang w:eastAsia="da-DK"/>
              </w:rPr>
            </w:pPr>
            <w:r w:rsidRPr="00356A73">
              <w:rPr>
                <w:rFonts w:ascii="Calibri" w:eastAsia="Times New Roman" w:hAnsi="Calibri" w:cs="Times New Roman"/>
                <w:color w:val="000000"/>
                <w:lang w:eastAsia="da-DK"/>
              </w:rPr>
              <w:t> </w:t>
            </w:r>
          </w:p>
        </w:tc>
      </w:tr>
      <w:tr w:rsidR="00356A73" w:rsidRPr="00356A73" w:rsidTr="00CA2A7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56A73" w:rsidRPr="00356A73" w:rsidRDefault="00356A73" w:rsidP="00356A73">
            <w:pPr>
              <w:spacing w:after="0" w:line="240" w:lineRule="auto"/>
              <w:rPr>
                <w:rFonts w:ascii="Calibri" w:eastAsia="Times New Roman" w:hAnsi="Calibri" w:cs="Times New Roman"/>
                <w:color w:val="000000"/>
                <w:lang w:eastAsia="da-DK"/>
              </w:rPr>
            </w:pPr>
            <w:r w:rsidRPr="00356A73">
              <w:rPr>
                <w:rFonts w:ascii="Calibri" w:eastAsia="Times New Roman" w:hAnsi="Calibri" w:cs="Times New Roman"/>
                <w:color w:val="000000"/>
                <w:lang w:eastAsia="da-DK"/>
              </w:rPr>
              <w:t>Gasformig - Flaregas</w:t>
            </w:r>
          </w:p>
        </w:tc>
        <w:tc>
          <w:tcPr>
            <w:tcW w:w="3119" w:type="dxa"/>
            <w:tcBorders>
              <w:top w:val="nil"/>
              <w:left w:val="nil"/>
              <w:bottom w:val="single" w:sz="4" w:space="0" w:color="auto"/>
              <w:right w:val="single" w:sz="4" w:space="0" w:color="auto"/>
            </w:tcBorders>
            <w:shd w:val="clear" w:color="auto" w:fill="auto"/>
            <w:noWrap/>
            <w:vAlign w:val="bottom"/>
            <w:hideMark/>
          </w:tcPr>
          <w:p w:rsidR="00356A73" w:rsidRPr="00356A73" w:rsidRDefault="00356A73" w:rsidP="00356A73">
            <w:pPr>
              <w:spacing w:after="0" w:line="240" w:lineRule="auto"/>
              <w:rPr>
                <w:rFonts w:ascii="Calibri" w:eastAsia="Times New Roman" w:hAnsi="Calibri" w:cs="Times New Roman"/>
                <w:color w:val="000000"/>
                <w:lang w:eastAsia="da-DK"/>
              </w:rPr>
            </w:pPr>
            <w:r w:rsidRPr="00356A73">
              <w:rPr>
                <w:rFonts w:ascii="Calibri" w:eastAsia="Times New Roman" w:hAnsi="Calibri" w:cs="Times New Roman"/>
                <w:color w:val="000000"/>
                <w:lang w:eastAsia="da-DK"/>
              </w:rPr>
              <w:t> </w:t>
            </w:r>
          </w:p>
        </w:tc>
      </w:tr>
    </w:tbl>
    <w:p w:rsidR="00356A73" w:rsidRDefault="00356A73">
      <w:pPr>
        <w:spacing w:after="0" w:line="240" w:lineRule="auto"/>
        <w:rPr>
          <w:rFonts w:ascii="Times New Roman" w:hAnsi="Times New Roman" w:cs="Times New Roman"/>
          <w:b/>
          <w:sz w:val="24"/>
          <w:szCs w:val="24"/>
        </w:rPr>
      </w:pPr>
    </w:p>
    <w:p w:rsidR="00356A73" w:rsidRPr="00311F0C" w:rsidRDefault="00356A73">
      <w:pPr>
        <w:spacing w:after="0" w:line="240" w:lineRule="auto"/>
        <w:rPr>
          <w:rFonts w:ascii="Times New Roman" w:hAnsi="Times New Roman" w:cs="Times New Roman"/>
          <w:b/>
          <w:sz w:val="24"/>
          <w:szCs w:val="24"/>
        </w:rPr>
      </w:pPr>
    </w:p>
    <w:sectPr w:rsidR="00356A73" w:rsidRPr="00311F0C" w:rsidSect="00CB6C18">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6E" w:rsidRDefault="00E4076E" w:rsidP="00A13F45">
      <w:pPr>
        <w:spacing w:after="0" w:line="240" w:lineRule="auto"/>
      </w:pPr>
      <w:r>
        <w:separator/>
      </w:r>
    </w:p>
  </w:endnote>
  <w:endnote w:type="continuationSeparator" w:id="0">
    <w:p w:rsidR="00E4076E" w:rsidRDefault="00E4076E" w:rsidP="00A1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0300"/>
      <w:docPartObj>
        <w:docPartGallery w:val="Page Numbers (Bottom of Page)"/>
        <w:docPartUnique/>
      </w:docPartObj>
    </w:sdtPr>
    <w:sdtContent>
      <w:p w:rsidR="00711EF7" w:rsidRDefault="00711EF7">
        <w:pPr>
          <w:pStyle w:val="Sidefod"/>
          <w:jc w:val="right"/>
        </w:pPr>
        <w:r>
          <w:fldChar w:fldCharType="begin"/>
        </w:r>
        <w:r>
          <w:instrText xml:space="preserve"> PAGE   \* MERGEFORMAT </w:instrText>
        </w:r>
        <w:r>
          <w:fldChar w:fldCharType="separate"/>
        </w:r>
        <w:r w:rsidR="00C34969">
          <w:rPr>
            <w:noProof/>
          </w:rPr>
          <w:t>7</w:t>
        </w:r>
        <w:r>
          <w:rPr>
            <w:noProof/>
          </w:rPr>
          <w:fldChar w:fldCharType="end"/>
        </w:r>
      </w:p>
    </w:sdtContent>
  </w:sdt>
  <w:p w:rsidR="00711EF7" w:rsidRDefault="00711EF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6E" w:rsidRDefault="00E4076E" w:rsidP="00A13F45">
      <w:pPr>
        <w:spacing w:after="0" w:line="240" w:lineRule="auto"/>
      </w:pPr>
      <w:r>
        <w:separator/>
      </w:r>
    </w:p>
  </w:footnote>
  <w:footnote w:type="continuationSeparator" w:id="0">
    <w:p w:rsidR="00E4076E" w:rsidRDefault="00E4076E" w:rsidP="00A13F45">
      <w:pPr>
        <w:spacing w:after="0" w:line="240" w:lineRule="auto"/>
      </w:pPr>
      <w:r>
        <w:continuationSeparator/>
      </w:r>
    </w:p>
  </w:footnote>
  <w:footnote w:id="1">
    <w:p w:rsidR="00711EF7" w:rsidRPr="00585A59" w:rsidRDefault="00711EF7" w:rsidP="00585A59">
      <w:pPr>
        <w:pStyle w:val="Fodnotetekst"/>
        <w:rPr>
          <w:rFonts w:ascii="Times New Roman" w:eastAsia="Times New Roman" w:hAnsi="Times New Roman" w:cs="Times New Roman"/>
        </w:rPr>
      </w:pPr>
      <w:r>
        <w:rPr>
          <w:rStyle w:val="Fodnotehenvisning"/>
        </w:rPr>
        <w:footnoteRef/>
      </w:r>
      <w:r>
        <w:t xml:space="preserve"> </w:t>
      </w:r>
      <w:r w:rsidRPr="00585A59">
        <w:rPr>
          <w:rFonts w:ascii="Times New Roman" w:eastAsia="Times New Roman" w:hAnsi="Times New Roman" w:cs="Times New Roman"/>
        </w:rPr>
        <w:t>De indberettede data vil Energistyrelsen efterfølgende overføre til Energistyrelsens EnergiDataOnline (EDO). Den verificerede CO2-udledning bliver offentliggjort. Oplysninger i skemaet er underlagt regler om aktindsigt, herunder reglerne om offentlighedens adgang til miljøoplysninger. Underret Energistyrelsen, hvis der er oplysninger, som skal behandles som kommercielt fortroligt. Vær opmærksom på, at Energistyrelsen ved aktindsigt kan være nødsaget til at offentliggøre oplysninger på trods af anmodning om ikke-offentliggørelse</w:t>
      </w:r>
      <w:r>
        <w:rPr>
          <w:rFonts w:ascii="Times New Roman" w:eastAsia="Times New Roman" w:hAnsi="Times New Roman" w:cs="Times New Roman"/>
        </w:rPr>
        <w:t>.</w:t>
      </w:r>
    </w:p>
    <w:p w:rsidR="00711EF7" w:rsidRDefault="00711EF7">
      <w:pPr>
        <w:pStyle w:val="Fodnotetekst"/>
      </w:pPr>
    </w:p>
  </w:footnote>
  <w:footnote w:id="2">
    <w:p w:rsidR="00711EF7" w:rsidRPr="00872A7A" w:rsidRDefault="00711EF7" w:rsidP="008C740F">
      <w:pPr>
        <w:pStyle w:val="Fodnotetekst"/>
        <w:rPr>
          <w:rFonts w:ascii="Times New Roman" w:hAnsi="Times New Roman" w:cs="Times New Roman"/>
        </w:rPr>
      </w:pPr>
      <w:r>
        <w:rPr>
          <w:rStyle w:val="Fodnotehenvisning"/>
        </w:rPr>
        <w:footnoteRef/>
      </w:r>
      <w:r>
        <w:t xml:space="preserve"> </w:t>
      </w:r>
      <w:r w:rsidRPr="00872A7A">
        <w:rPr>
          <w:rFonts w:ascii="Times New Roman" w:hAnsi="Times New Roman" w:cs="Times New Roman"/>
        </w:rPr>
        <w:t>Fx hvis der er tale om en overdragelse af udledningstilladelsen (i tilfælde af nyt cvr. nr. for driftsleder) skal dette</w:t>
      </w:r>
      <w:r>
        <w:rPr>
          <w:rFonts w:ascii="Times New Roman" w:hAnsi="Times New Roman" w:cs="Times New Roman"/>
        </w:rPr>
        <w:t xml:space="preserve"> inden overdragelsen</w:t>
      </w:r>
      <w:r w:rsidRPr="00872A7A">
        <w:rPr>
          <w:rFonts w:ascii="Times New Roman" w:hAnsi="Times New Roman" w:cs="Times New Roman"/>
        </w:rPr>
        <w:t xml:space="preserve"> godkendes af Energistyrelsen</w:t>
      </w:r>
      <w:r>
        <w:rPr>
          <w:rFonts w:ascii="Times New Roman" w:hAnsi="Times New Roman" w:cs="Times New Roman"/>
        </w:rPr>
        <w:t>. Der</w:t>
      </w:r>
      <w:r w:rsidRPr="00872A7A">
        <w:rPr>
          <w:rFonts w:ascii="Times New Roman" w:hAnsi="Times New Roman" w:cs="Times New Roman"/>
        </w:rPr>
        <w:t xml:space="preserve"> skal indsendes særskilt dokumentation, og ny udledningstilladelse skal udstedes</w:t>
      </w:r>
      <w:r>
        <w:rPr>
          <w:rFonts w:ascii="Times New Roman" w:hAnsi="Times New Roman" w:cs="Times New Roman"/>
        </w:rPr>
        <w:t xml:space="preserve"> af Energistyrelsen, inden nyeste data må indberettes</w:t>
      </w:r>
      <w:r w:rsidRPr="00872A7A">
        <w:rPr>
          <w:rFonts w:ascii="Times New Roman" w:hAnsi="Times New Roman" w:cs="Times New Roman"/>
        </w:rPr>
        <w:t xml:space="preserve"> i skemaet.</w:t>
      </w:r>
    </w:p>
    <w:p w:rsidR="00711EF7" w:rsidRPr="00B455A7" w:rsidRDefault="00711EF7">
      <w:pPr>
        <w:pStyle w:val="Fodnoteteks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BA483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77458F"/>
    <w:multiLevelType w:val="hybridMultilevel"/>
    <w:tmpl w:val="7F06A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481B1F"/>
    <w:multiLevelType w:val="multilevel"/>
    <w:tmpl w:val="4C2EF694"/>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C74DC"/>
    <w:multiLevelType w:val="multilevel"/>
    <w:tmpl w:val="87F2F1AE"/>
    <w:lvl w:ilvl="0">
      <w:start w:val="1"/>
      <w:numFmt w:val="decimal"/>
      <w:lvlText w:val="%1."/>
      <w:lvlJc w:val="left"/>
      <w:pPr>
        <w:tabs>
          <w:tab w:val="num" w:pos="360"/>
        </w:tabs>
        <w:ind w:left="360" w:hanging="360"/>
      </w:pPr>
      <w:rPr>
        <w:b w:val="0"/>
      </w:rPr>
    </w:lvl>
    <w:lvl w:ilvl="1">
      <w:start w:val="1"/>
      <w:numFmt w:val="bullet"/>
      <w:lvlText w:val="o"/>
      <w:lvlJc w:val="left"/>
      <w:pPr>
        <w:tabs>
          <w:tab w:val="num" w:pos="1014"/>
        </w:tabs>
        <w:ind w:left="1014" w:hanging="360"/>
      </w:pPr>
      <w:rPr>
        <w:rFonts w:ascii="Courier New" w:hAnsi="Courier New" w:hint="default"/>
        <w:sz w:val="20"/>
      </w:r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4">
    <w:nsid w:val="2036686B"/>
    <w:multiLevelType w:val="multilevel"/>
    <w:tmpl w:val="4C2EF694"/>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C6310"/>
    <w:multiLevelType w:val="multilevel"/>
    <w:tmpl w:val="3B2673C2"/>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B45F6"/>
    <w:multiLevelType w:val="hybridMultilevel"/>
    <w:tmpl w:val="5A387CB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C034E2D"/>
    <w:multiLevelType w:val="hybridMultilevel"/>
    <w:tmpl w:val="995AB712"/>
    <w:lvl w:ilvl="0" w:tplc="04060003">
      <w:start w:val="1"/>
      <w:numFmt w:val="bullet"/>
      <w:lvlText w:val="o"/>
      <w:lvlJc w:val="left"/>
      <w:pPr>
        <w:ind w:left="1069" w:hanging="360"/>
      </w:pPr>
      <w:rPr>
        <w:rFonts w:ascii="Courier New" w:hAnsi="Courier New" w:cs="Courier New"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8">
    <w:nsid w:val="68BC441B"/>
    <w:multiLevelType w:val="multilevel"/>
    <w:tmpl w:val="4C2EF694"/>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48141C"/>
    <w:multiLevelType w:val="multilevel"/>
    <w:tmpl w:val="4C2EF694"/>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8289B"/>
    <w:multiLevelType w:val="hybridMultilevel"/>
    <w:tmpl w:val="E4C873FC"/>
    <w:lvl w:ilvl="0" w:tplc="04060003">
      <w:start w:val="1"/>
      <w:numFmt w:val="bullet"/>
      <w:lvlText w:val="o"/>
      <w:lvlJc w:val="left"/>
      <w:pPr>
        <w:ind w:left="1353" w:hanging="360"/>
      </w:pPr>
      <w:rPr>
        <w:rFonts w:ascii="Courier New" w:hAnsi="Courier New" w:cs="Courier New"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8"/>
  </w:num>
  <w:num w:numId="6">
    <w:abstractNumId w:val="5"/>
  </w:num>
  <w:num w:numId="7">
    <w:abstractNumId w:val="0"/>
  </w:num>
  <w:num w:numId="8">
    <w:abstractNumId w:val="1"/>
  </w:num>
  <w:num w:numId="9">
    <w:abstractNumId w:val="7"/>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2789"/>
    <w:rsid w:val="00025311"/>
    <w:rsid w:val="000333E6"/>
    <w:rsid w:val="00040C73"/>
    <w:rsid w:val="000558F7"/>
    <w:rsid w:val="000618F7"/>
    <w:rsid w:val="00095F56"/>
    <w:rsid w:val="00096624"/>
    <w:rsid w:val="000A7525"/>
    <w:rsid w:val="000B07E8"/>
    <w:rsid w:val="000C0A34"/>
    <w:rsid w:val="000D3436"/>
    <w:rsid w:val="000D545C"/>
    <w:rsid w:val="000D5716"/>
    <w:rsid w:val="000E0E82"/>
    <w:rsid w:val="000E7D5D"/>
    <w:rsid w:val="000F1164"/>
    <w:rsid w:val="0010418F"/>
    <w:rsid w:val="0011151C"/>
    <w:rsid w:val="0011154F"/>
    <w:rsid w:val="0015028E"/>
    <w:rsid w:val="0015045B"/>
    <w:rsid w:val="00152C7B"/>
    <w:rsid w:val="001577C5"/>
    <w:rsid w:val="00182215"/>
    <w:rsid w:val="00194B27"/>
    <w:rsid w:val="001A17A4"/>
    <w:rsid w:val="001A3DE3"/>
    <w:rsid w:val="001D21E1"/>
    <w:rsid w:val="001D6EB4"/>
    <w:rsid w:val="001D7793"/>
    <w:rsid w:val="001E07EE"/>
    <w:rsid w:val="002009AD"/>
    <w:rsid w:val="0020402A"/>
    <w:rsid w:val="00220B31"/>
    <w:rsid w:val="002327BF"/>
    <w:rsid w:val="00242765"/>
    <w:rsid w:val="0025215E"/>
    <w:rsid w:val="00253AFB"/>
    <w:rsid w:val="002843CB"/>
    <w:rsid w:val="00286A6C"/>
    <w:rsid w:val="002B28DE"/>
    <w:rsid w:val="002B36B5"/>
    <w:rsid w:val="002C111B"/>
    <w:rsid w:val="002C71AE"/>
    <w:rsid w:val="002D192D"/>
    <w:rsid w:val="002E1315"/>
    <w:rsid w:val="002E61FE"/>
    <w:rsid w:val="002F2B87"/>
    <w:rsid w:val="002F4C7A"/>
    <w:rsid w:val="003104F7"/>
    <w:rsid w:val="00311F0C"/>
    <w:rsid w:val="0032015C"/>
    <w:rsid w:val="0032609B"/>
    <w:rsid w:val="003350A8"/>
    <w:rsid w:val="00336B57"/>
    <w:rsid w:val="00337DC6"/>
    <w:rsid w:val="003451E1"/>
    <w:rsid w:val="00345ACB"/>
    <w:rsid w:val="00356A73"/>
    <w:rsid w:val="00365AC4"/>
    <w:rsid w:val="003767A8"/>
    <w:rsid w:val="00381297"/>
    <w:rsid w:val="00385639"/>
    <w:rsid w:val="0039184A"/>
    <w:rsid w:val="003C0322"/>
    <w:rsid w:val="003D4E61"/>
    <w:rsid w:val="003F0933"/>
    <w:rsid w:val="004175CD"/>
    <w:rsid w:val="004222B6"/>
    <w:rsid w:val="00425B9C"/>
    <w:rsid w:val="004337FB"/>
    <w:rsid w:val="00457321"/>
    <w:rsid w:val="00460DE5"/>
    <w:rsid w:val="004664A1"/>
    <w:rsid w:val="0047643B"/>
    <w:rsid w:val="00491199"/>
    <w:rsid w:val="004A531C"/>
    <w:rsid w:val="004C4C22"/>
    <w:rsid w:val="004D6B4C"/>
    <w:rsid w:val="004E394A"/>
    <w:rsid w:val="004E4FB5"/>
    <w:rsid w:val="004E75FD"/>
    <w:rsid w:val="004F1E63"/>
    <w:rsid w:val="004F2A81"/>
    <w:rsid w:val="004F42FD"/>
    <w:rsid w:val="004F4C75"/>
    <w:rsid w:val="005027E8"/>
    <w:rsid w:val="0050522B"/>
    <w:rsid w:val="00512835"/>
    <w:rsid w:val="00514B2F"/>
    <w:rsid w:val="00521532"/>
    <w:rsid w:val="00526DC8"/>
    <w:rsid w:val="00540F04"/>
    <w:rsid w:val="0054112A"/>
    <w:rsid w:val="00544E81"/>
    <w:rsid w:val="005457D8"/>
    <w:rsid w:val="00575CF8"/>
    <w:rsid w:val="00585A59"/>
    <w:rsid w:val="00594DB7"/>
    <w:rsid w:val="005A4F17"/>
    <w:rsid w:val="005C1200"/>
    <w:rsid w:val="005D546F"/>
    <w:rsid w:val="00607F66"/>
    <w:rsid w:val="00620C84"/>
    <w:rsid w:val="006264D8"/>
    <w:rsid w:val="00633E49"/>
    <w:rsid w:val="00633FBF"/>
    <w:rsid w:val="00635C35"/>
    <w:rsid w:val="00637EC9"/>
    <w:rsid w:val="00646539"/>
    <w:rsid w:val="00650000"/>
    <w:rsid w:val="00657A2C"/>
    <w:rsid w:val="00676452"/>
    <w:rsid w:val="006842D3"/>
    <w:rsid w:val="006B4875"/>
    <w:rsid w:val="006B6A84"/>
    <w:rsid w:val="006D5B50"/>
    <w:rsid w:val="006E3677"/>
    <w:rsid w:val="006E6BEB"/>
    <w:rsid w:val="00711EF7"/>
    <w:rsid w:val="00725222"/>
    <w:rsid w:val="00727AAC"/>
    <w:rsid w:val="0075270B"/>
    <w:rsid w:val="0075626D"/>
    <w:rsid w:val="00767CD7"/>
    <w:rsid w:val="00774AB6"/>
    <w:rsid w:val="00787FA2"/>
    <w:rsid w:val="007B2077"/>
    <w:rsid w:val="007B2269"/>
    <w:rsid w:val="007D14D0"/>
    <w:rsid w:val="007E0A3E"/>
    <w:rsid w:val="007F503F"/>
    <w:rsid w:val="007F65BA"/>
    <w:rsid w:val="00802BD0"/>
    <w:rsid w:val="00823145"/>
    <w:rsid w:val="008309BA"/>
    <w:rsid w:val="00834776"/>
    <w:rsid w:val="0083646B"/>
    <w:rsid w:val="00842B3D"/>
    <w:rsid w:val="0086169D"/>
    <w:rsid w:val="00876C43"/>
    <w:rsid w:val="008A415F"/>
    <w:rsid w:val="008B1C7A"/>
    <w:rsid w:val="008B4A31"/>
    <w:rsid w:val="008B5D9C"/>
    <w:rsid w:val="008C740F"/>
    <w:rsid w:val="008E40D9"/>
    <w:rsid w:val="008E74E5"/>
    <w:rsid w:val="008F1F1C"/>
    <w:rsid w:val="008F2D11"/>
    <w:rsid w:val="008F2E97"/>
    <w:rsid w:val="00901B00"/>
    <w:rsid w:val="00906834"/>
    <w:rsid w:val="00910A47"/>
    <w:rsid w:val="009166F2"/>
    <w:rsid w:val="009217D4"/>
    <w:rsid w:val="00921911"/>
    <w:rsid w:val="009509D3"/>
    <w:rsid w:val="00951452"/>
    <w:rsid w:val="009539FD"/>
    <w:rsid w:val="0095464A"/>
    <w:rsid w:val="009877BC"/>
    <w:rsid w:val="009956F3"/>
    <w:rsid w:val="009B1B35"/>
    <w:rsid w:val="009B22FA"/>
    <w:rsid w:val="009C6C7D"/>
    <w:rsid w:val="009D4BF5"/>
    <w:rsid w:val="00A058F9"/>
    <w:rsid w:val="00A10440"/>
    <w:rsid w:val="00A13F45"/>
    <w:rsid w:val="00A1507F"/>
    <w:rsid w:val="00A2133E"/>
    <w:rsid w:val="00A213BC"/>
    <w:rsid w:val="00A273ED"/>
    <w:rsid w:val="00A3610C"/>
    <w:rsid w:val="00A36899"/>
    <w:rsid w:val="00A4156D"/>
    <w:rsid w:val="00A42789"/>
    <w:rsid w:val="00A50AF7"/>
    <w:rsid w:val="00A66A3A"/>
    <w:rsid w:val="00A71AFD"/>
    <w:rsid w:val="00A73446"/>
    <w:rsid w:val="00A83094"/>
    <w:rsid w:val="00A85B61"/>
    <w:rsid w:val="00AA3710"/>
    <w:rsid w:val="00AA7131"/>
    <w:rsid w:val="00AB0650"/>
    <w:rsid w:val="00AB4C69"/>
    <w:rsid w:val="00AB5CBB"/>
    <w:rsid w:val="00AC59D1"/>
    <w:rsid w:val="00AD0F33"/>
    <w:rsid w:val="00AD17D3"/>
    <w:rsid w:val="00AD3FA1"/>
    <w:rsid w:val="00AE11EC"/>
    <w:rsid w:val="00AE45DC"/>
    <w:rsid w:val="00AE5983"/>
    <w:rsid w:val="00AF738C"/>
    <w:rsid w:val="00B308D5"/>
    <w:rsid w:val="00B334BD"/>
    <w:rsid w:val="00B37EED"/>
    <w:rsid w:val="00B455A7"/>
    <w:rsid w:val="00B53E81"/>
    <w:rsid w:val="00B64596"/>
    <w:rsid w:val="00B64FE7"/>
    <w:rsid w:val="00B66BC6"/>
    <w:rsid w:val="00B7274D"/>
    <w:rsid w:val="00B76DDF"/>
    <w:rsid w:val="00B76FCC"/>
    <w:rsid w:val="00BA5289"/>
    <w:rsid w:val="00BB73CF"/>
    <w:rsid w:val="00BC116C"/>
    <w:rsid w:val="00BD5E6F"/>
    <w:rsid w:val="00C06D19"/>
    <w:rsid w:val="00C15E99"/>
    <w:rsid w:val="00C30A1C"/>
    <w:rsid w:val="00C321EB"/>
    <w:rsid w:val="00C34969"/>
    <w:rsid w:val="00C44FB7"/>
    <w:rsid w:val="00C5138F"/>
    <w:rsid w:val="00C71041"/>
    <w:rsid w:val="00C77D38"/>
    <w:rsid w:val="00C85C67"/>
    <w:rsid w:val="00C93DCA"/>
    <w:rsid w:val="00C974C0"/>
    <w:rsid w:val="00CA2A7C"/>
    <w:rsid w:val="00CB0601"/>
    <w:rsid w:val="00CB0706"/>
    <w:rsid w:val="00CB6C18"/>
    <w:rsid w:val="00CF307E"/>
    <w:rsid w:val="00CF3E93"/>
    <w:rsid w:val="00D05A77"/>
    <w:rsid w:val="00D208BF"/>
    <w:rsid w:val="00D32D17"/>
    <w:rsid w:val="00D548FB"/>
    <w:rsid w:val="00D60E00"/>
    <w:rsid w:val="00D77B3F"/>
    <w:rsid w:val="00D93E74"/>
    <w:rsid w:val="00DA5124"/>
    <w:rsid w:val="00DA60A2"/>
    <w:rsid w:val="00DA7459"/>
    <w:rsid w:val="00DB36B7"/>
    <w:rsid w:val="00DB4AB3"/>
    <w:rsid w:val="00DB75BA"/>
    <w:rsid w:val="00DC0BFC"/>
    <w:rsid w:val="00DC106A"/>
    <w:rsid w:val="00DC141D"/>
    <w:rsid w:val="00DC33E5"/>
    <w:rsid w:val="00DD1C70"/>
    <w:rsid w:val="00DD58A0"/>
    <w:rsid w:val="00DF1AAF"/>
    <w:rsid w:val="00DF6FF7"/>
    <w:rsid w:val="00DF7DA0"/>
    <w:rsid w:val="00E4076E"/>
    <w:rsid w:val="00E52132"/>
    <w:rsid w:val="00E5416C"/>
    <w:rsid w:val="00E95C92"/>
    <w:rsid w:val="00EB37D2"/>
    <w:rsid w:val="00EC1A90"/>
    <w:rsid w:val="00ED4865"/>
    <w:rsid w:val="00ED6A3A"/>
    <w:rsid w:val="00ED74C2"/>
    <w:rsid w:val="00EE2109"/>
    <w:rsid w:val="00EE3F82"/>
    <w:rsid w:val="00EF1D1B"/>
    <w:rsid w:val="00EF240C"/>
    <w:rsid w:val="00EF6AA7"/>
    <w:rsid w:val="00EF71AE"/>
    <w:rsid w:val="00EF75F6"/>
    <w:rsid w:val="00EF7E16"/>
    <w:rsid w:val="00F0668C"/>
    <w:rsid w:val="00F10B44"/>
    <w:rsid w:val="00F11062"/>
    <w:rsid w:val="00F1181C"/>
    <w:rsid w:val="00F41E79"/>
    <w:rsid w:val="00F45547"/>
    <w:rsid w:val="00F51599"/>
    <w:rsid w:val="00F72142"/>
    <w:rsid w:val="00F83071"/>
    <w:rsid w:val="00F83B7F"/>
    <w:rsid w:val="00F90A32"/>
    <w:rsid w:val="00F9377B"/>
    <w:rsid w:val="00FA6C2F"/>
    <w:rsid w:val="00FB1942"/>
    <w:rsid w:val="00FC3BE9"/>
    <w:rsid w:val="00FC7492"/>
    <w:rsid w:val="00FD737C"/>
    <w:rsid w:val="00FE1009"/>
    <w:rsid w:val="00FE41E1"/>
    <w:rsid w:val="00FE4292"/>
    <w:rsid w:val="00FF0F6E"/>
    <w:rsid w:val="00FF77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42789"/>
    <w:rPr>
      <w:b/>
      <w:bCs/>
    </w:rPr>
  </w:style>
  <w:style w:type="paragraph" w:styleId="Sidehoved">
    <w:name w:val="header"/>
    <w:basedOn w:val="Normal"/>
    <w:link w:val="SidehovedTegn"/>
    <w:uiPriority w:val="99"/>
    <w:unhideWhenUsed/>
    <w:rsid w:val="00A13F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F45"/>
  </w:style>
  <w:style w:type="paragraph" w:styleId="Sidefod">
    <w:name w:val="footer"/>
    <w:basedOn w:val="Normal"/>
    <w:link w:val="SidefodTegn"/>
    <w:uiPriority w:val="99"/>
    <w:unhideWhenUsed/>
    <w:rsid w:val="00A13F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F45"/>
  </w:style>
  <w:style w:type="paragraph" w:styleId="Markeringsbobletekst">
    <w:name w:val="Balloon Text"/>
    <w:basedOn w:val="Normal"/>
    <w:link w:val="MarkeringsbobletekstTegn"/>
    <w:uiPriority w:val="99"/>
    <w:semiHidden/>
    <w:unhideWhenUsed/>
    <w:rsid w:val="00575C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5CF8"/>
    <w:rPr>
      <w:rFonts w:ascii="Tahoma" w:hAnsi="Tahoma" w:cs="Tahoma"/>
      <w:sz w:val="16"/>
      <w:szCs w:val="16"/>
    </w:rPr>
  </w:style>
  <w:style w:type="character" w:styleId="Kommentarhenvisning">
    <w:name w:val="annotation reference"/>
    <w:basedOn w:val="Standardskrifttypeiafsnit"/>
    <w:uiPriority w:val="99"/>
    <w:semiHidden/>
    <w:unhideWhenUsed/>
    <w:rsid w:val="00D548FB"/>
    <w:rPr>
      <w:sz w:val="16"/>
      <w:szCs w:val="16"/>
    </w:rPr>
  </w:style>
  <w:style w:type="paragraph" w:styleId="Kommentartekst">
    <w:name w:val="annotation text"/>
    <w:basedOn w:val="Normal"/>
    <w:link w:val="KommentartekstTegn"/>
    <w:uiPriority w:val="99"/>
    <w:semiHidden/>
    <w:unhideWhenUsed/>
    <w:rsid w:val="00D548F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48FB"/>
    <w:rPr>
      <w:sz w:val="20"/>
      <w:szCs w:val="20"/>
    </w:rPr>
  </w:style>
  <w:style w:type="paragraph" w:styleId="Kommentaremne">
    <w:name w:val="annotation subject"/>
    <w:basedOn w:val="Kommentartekst"/>
    <w:next w:val="Kommentartekst"/>
    <w:link w:val="KommentaremneTegn"/>
    <w:uiPriority w:val="99"/>
    <w:semiHidden/>
    <w:unhideWhenUsed/>
    <w:rsid w:val="00D548FB"/>
    <w:rPr>
      <w:b/>
      <w:bCs/>
    </w:rPr>
  </w:style>
  <w:style w:type="character" w:customStyle="1" w:styleId="KommentaremneTegn">
    <w:name w:val="Kommentaremne Tegn"/>
    <w:basedOn w:val="KommentartekstTegn"/>
    <w:link w:val="Kommentaremne"/>
    <w:uiPriority w:val="99"/>
    <w:semiHidden/>
    <w:rsid w:val="00D548FB"/>
    <w:rPr>
      <w:b/>
      <w:bCs/>
      <w:sz w:val="20"/>
      <w:szCs w:val="20"/>
    </w:rPr>
  </w:style>
  <w:style w:type="paragraph" w:styleId="Opstilling-punkttegn">
    <w:name w:val="List Bullet"/>
    <w:basedOn w:val="Normal"/>
    <w:uiPriority w:val="99"/>
    <w:semiHidden/>
    <w:unhideWhenUsed/>
    <w:rsid w:val="00AD3FA1"/>
    <w:pPr>
      <w:numPr>
        <w:numId w:val="7"/>
      </w:numPr>
      <w:contextualSpacing/>
    </w:pPr>
  </w:style>
  <w:style w:type="paragraph" w:styleId="Listeafsnit">
    <w:name w:val="List Paragraph"/>
    <w:basedOn w:val="Normal"/>
    <w:uiPriority w:val="34"/>
    <w:qFormat/>
    <w:rsid w:val="00C30A1C"/>
    <w:pPr>
      <w:ind w:left="720"/>
      <w:contextualSpacing/>
    </w:pPr>
  </w:style>
  <w:style w:type="paragraph" w:styleId="Fodnotetekst">
    <w:name w:val="footnote text"/>
    <w:basedOn w:val="Normal"/>
    <w:link w:val="FodnotetekstTegn"/>
    <w:uiPriority w:val="99"/>
    <w:semiHidden/>
    <w:unhideWhenUsed/>
    <w:rsid w:val="00040C7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40C73"/>
    <w:rPr>
      <w:sz w:val="20"/>
      <w:szCs w:val="20"/>
    </w:rPr>
  </w:style>
  <w:style w:type="character" w:styleId="Fodnotehenvisning">
    <w:name w:val="footnote reference"/>
    <w:basedOn w:val="Standardskrifttypeiafsnit"/>
    <w:uiPriority w:val="99"/>
    <w:semiHidden/>
    <w:unhideWhenUsed/>
    <w:rsid w:val="00040C73"/>
    <w:rPr>
      <w:vertAlign w:val="superscript"/>
    </w:rPr>
  </w:style>
  <w:style w:type="character" w:styleId="Hyperlink">
    <w:name w:val="Hyperlink"/>
    <w:basedOn w:val="Standardskrifttypeiafsnit"/>
    <w:uiPriority w:val="99"/>
    <w:unhideWhenUsed/>
    <w:rsid w:val="00DA5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0554">
      <w:bodyDiv w:val="1"/>
      <w:marLeft w:val="0"/>
      <w:marRight w:val="0"/>
      <w:marTop w:val="0"/>
      <w:marBottom w:val="0"/>
      <w:divBdr>
        <w:top w:val="none" w:sz="0" w:space="0" w:color="auto"/>
        <w:left w:val="none" w:sz="0" w:space="0" w:color="auto"/>
        <w:bottom w:val="none" w:sz="0" w:space="0" w:color="auto"/>
        <w:right w:val="none" w:sz="0" w:space="0" w:color="auto"/>
      </w:divBdr>
    </w:div>
    <w:div w:id="231276578">
      <w:bodyDiv w:val="1"/>
      <w:marLeft w:val="0"/>
      <w:marRight w:val="0"/>
      <w:marTop w:val="0"/>
      <w:marBottom w:val="0"/>
      <w:divBdr>
        <w:top w:val="none" w:sz="0" w:space="0" w:color="auto"/>
        <w:left w:val="none" w:sz="0" w:space="0" w:color="auto"/>
        <w:bottom w:val="none" w:sz="0" w:space="0" w:color="auto"/>
        <w:right w:val="none" w:sz="0" w:space="0" w:color="auto"/>
      </w:divBdr>
      <w:divsChild>
        <w:div w:id="407775585">
          <w:marLeft w:val="0"/>
          <w:marRight w:val="0"/>
          <w:marTop w:val="0"/>
          <w:marBottom w:val="0"/>
          <w:divBdr>
            <w:top w:val="none" w:sz="0" w:space="0" w:color="auto"/>
            <w:left w:val="none" w:sz="0" w:space="0" w:color="auto"/>
            <w:bottom w:val="none" w:sz="0" w:space="0" w:color="auto"/>
            <w:right w:val="none" w:sz="0" w:space="0" w:color="auto"/>
          </w:divBdr>
        </w:div>
        <w:div w:id="126169742">
          <w:marLeft w:val="0"/>
          <w:marRight w:val="0"/>
          <w:marTop w:val="0"/>
          <w:marBottom w:val="0"/>
          <w:divBdr>
            <w:top w:val="none" w:sz="0" w:space="0" w:color="auto"/>
            <w:left w:val="none" w:sz="0" w:space="0" w:color="auto"/>
            <w:bottom w:val="none" w:sz="0" w:space="0" w:color="auto"/>
            <w:right w:val="none" w:sz="0" w:space="0" w:color="auto"/>
          </w:divBdr>
        </w:div>
        <w:div w:id="251164764">
          <w:marLeft w:val="0"/>
          <w:marRight w:val="0"/>
          <w:marTop w:val="0"/>
          <w:marBottom w:val="0"/>
          <w:divBdr>
            <w:top w:val="none" w:sz="0" w:space="0" w:color="auto"/>
            <w:left w:val="none" w:sz="0" w:space="0" w:color="auto"/>
            <w:bottom w:val="none" w:sz="0" w:space="0" w:color="auto"/>
            <w:right w:val="none" w:sz="0" w:space="0" w:color="auto"/>
          </w:divBdr>
        </w:div>
        <w:div w:id="463695596">
          <w:marLeft w:val="0"/>
          <w:marRight w:val="0"/>
          <w:marTop w:val="0"/>
          <w:marBottom w:val="0"/>
          <w:divBdr>
            <w:top w:val="none" w:sz="0" w:space="0" w:color="auto"/>
            <w:left w:val="none" w:sz="0" w:space="0" w:color="auto"/>
            <w:bottom w:val="none" w:sz="0" w:space="0" w:color="auto"/>
            <w:right w:val="none" w:sz="0" w:space="0" w:color="auto"/>
          </w:divBdr>
        </w:div>
      </w:divsChild>
    </w:div>
    <w:div w:id="493688320">
      <w:bodyDiv w:val="1"/>
      <w:marLeft w:val="0"/>
      <w:marRight w:val="0"/>
      <w:marTop w:val="0"/>
      <w:marBottom w:val="0"/>
      <w:divBdr>
        <w:top w:val="none" w:sz="0" w:space="0" w:color="auto"/>
        <w:left w:val="none" w:sz="0" w:space="0" w:color="auto"/>
        <w:bottom w:val="none" w:sz="0" w:space="0" w:color="auto"/>
        <w:right w:val="none" w:sz="0" w:space="0" w:color="auto"/>
      </w:divBdr>
    </w:div>
    <w:div w:id="1527480235">
      <w:bodyDiv w:val="1"/>
      <w:marLeft w:val="0"/>
      <w:marRight w:val="0"/>
      <w:marTop w:val="0"/>
      <w:marBottom w:val="0"/>
      <w:divBdr>
        <w:top w:val="none" w:sz="0" w:space="0" w:color="auto"/>
        <w:left w:val="none" w:sz="0" w:space="0" w:color="auto"/>
        <w:bottom w:val="none" w:sz="0" w:space="0" w:color="auto"/>
        <w:right w:val="none" w:sz="0" w:space="0" w:color="auto"/>
      </w:divBdr>
    </w:div>
    <w:div w:id="1561667027">
      <w:bodyDiv w:val="1"/>
      <w:marLeft w:val="0"/>
      <w:marRight w:val="0"/>
      <w:marTop w:val="0"/>
      <w:marBottom w:val="0"/>
      <w:divBdr>
        <w:top w:val="none" w:sz="0" w:space="0" w:color="auto"/>
        <w:left w:val="none" w:sz="0" w:space="0" w:color="auto"/>
        <w:bottom w:val="none" w:sz="0" w:space="0" w:color="auto"/>
        <w:right w:val="none" w:sz="0" w:space="0" w:color="auto"/>
      </w:divBdr>
    </w:div>
    <w:div w:id="1943684597">
      <w:bodyDiv w:val="1"/>
      <w:marLeft w:val="0"/>
      <w:marRight w:val="0"/>
      <w:marTop w:val="0"/>
      <w:marBottom w:val="0"/>
      <w:divBdr>
        <w:top w:val="none" w:sz="0" w:space="0" w:color="auto"/>
        <w:left w:val="none" w:sz="0" w:space="0" w:color="auto"/>
        <w:bottom w:val="none" w:sz="0" w:space="0" w:color="auto"/>
        <w:right w:val="none" w:sz="0" w:space="0" w:color="auto"/>
      </w:divBdr>
    </w:div>
    <w:div w:id="20185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s.dk/klima-co2/co2-kvoter/vejledning-virksomheder-kvoteordningen/plan-co2-overvagnin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7A88B-AF31-4817-9F0A-193ECF42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2594</Words>
  <Characters>16344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2014-01-15T16:29:00Z</dcterms:created>
  <dcterms:modified xsi:type="dcterms:W3CDTF">2016-08-16T07:12:00Z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-11775454</vt:i4>
  </property>
  <property fmtid="{D5CDD505-2E9C-101B-9397-08002B2CF9AE}" pid="3" name="_NewReviewCycle">
    <vt:lpwstr/>
  </property>
  <property fmtid="{D5CDD505-2E9C-101B-9397-08002B2CF9AE}" pid="4" name="_ReviewingToolsShownOnce">
    <vt:lpwstr/>
  </property>
</Properties>
</file>