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B8" w:rsidRDefault="000F3258">
      <w:bookmarkStart w:id="0" w:name="_GoBack"/>
      <w:bookmarkEnd w:id="0"/>
      <w:del w:id="1" w:author="Heidi Breer Bech" w:date="2018-01-04T13:10:00Z">
        <w:r w:rsidDel="00EA4641">
          <w:delText xml:space="preserve"> </w:delText>
        </w:r>
      </w:del>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051E7A" w:rsidTr="00547687">
        <w:trPr>
          <w:trHeight w:val="2744"/>
        </w:trPr>
        <w:tc>
          <w:tcPr>
            <w:tcW w:w="6521" w:type="dxa"/>
            <w:noWrap/>
            <w:vAlign w:val="bottom"/>
          </w:tcPr>
          <w:p w:rsidR="00051E7A" w:rsidRDefault="00051E7A">
            <w:pPr>
              <w:pStyle w:val="Titel"/>
            </w:pPr>
            <w:r>
              <w:t>Kontrakt</w:t>
            </w:r>
            <w:r w:rsidR="00376D8E">
              <w:t xml:space="preserve"> om konsulentydelse vedrørende</w:t>
            </w:r>
            <w:r w:rsidR="00EA4641">
              <w:t xml:space="preserve"> </w:t>
            </w:r>
            <w:r w:rsidR="00EA4641" w:rsidRPr="00EA4641">
              <w:t>udførelse af teknisk revision af energimærkningsordningen</w:t>
            </w:r>
            <w:r w:rsidR="00EA4641">
              <w:t xml:space="preserve"> 2018</w:t>
            </w:r>
          </w:p>
          <w:p w:rsidR="00051E7A" w:rsidRDefault="00051E7A"/>
        </w:tc>
      </w:tr>
    </w:tbl>
    <w:p w:rsidR="00120334" w:rsidRDefault="00120334" w:rsidP="00051E7A">
      <w:pPr>
        <w:jc w:val="left"/>
      </w:pPr>
    </w:p>
    <w:p w:rsidR="00A20D83" w:rsidRDefault="00A20D83" w:rsidP="001337BB">
      <w:pPr>
        <w:tabs>
          <w:tab w:val="left" w:pos="5812"/>
        </w:tabs>
        <w:jc w:val="left"/>
      </w:pPr>
      <w:r>
        <w:br w:type="page"/>
      </w:r>
    </w:p>
    <w:p w:rsidR="00120334" w:rsidRDefault="00120334" w:rsidP="001337BB">
      <w:pPr>
        <w:outlineLvl w:val="0"/>
      </w:pPr>
    </w:p>
    <w:p w:rsidR="00120334" w:rsidRDefault="00120334" w:rsidP="00120334">
      <w:pPr>
        <w:pStyle w:val="Overskrift9"/>
      </w:pPr>
      <w:r>
        <w:t>Bilagsfortegnelse</w:t>
      </w:r>
    </w:p>
    <w:p w:rsidR="00120334" w:rsidRDefault="00120334" w:rsidP="00120334">
      <w:pPr>
        <w:tabs>
          <w:tab w:val="clear" w:pos="567"/>
          <w:tab w:val="clear" w:pos="1134"/>
          <w:tab w:val="left" w:pos="805"/>
        </w:tabs>
      </w:pPr>
    </w:p>
    <w:p w:rsidR="00511F2A" w:rsidRDefault="00434AC5" w:rsidP="00511F2A">
      <w:pPr>
        <w:numPr>
          <w:ilvl w:val="0"/>
          <w:numId w:val="2"/>
        </w:numPr>
        <w:tabs>
          <w:tab w:val="clear" w:pos="567"/>
          <w:tab w:val="clear" w:pos="1701"/>
          <w:tab w:val="left" w:pos="805"/>
        </w:tabs>
        <w:spacing w:line="360" w:lineRule="auto"/>
      </w:pPr>
      <w:bookmarkStart w:id="2" w:name="_Ref436733353"/>
      <w:r>
        <w:t>:</w:t>
      </w:r>
      <w:r>
        <w:tab/>
      </w:r>
      <w:r w:rsidR="00511F2A">
        <w:t>Opgavebeskrivelse</w:t>
      </w:r>
      <w:r w:rsidR="00EA4641">
        <w:t>, se bilag a-c</w:t>
      </w:r>
      <w:bookmarkEnd w:id="2"/>
    </w:p>
    <w:p w:rsidR="00120334" w:rsidRDefault="00120334" w:rsidP="00120334">
      <w:pPr>
        <w:tabs>
          <w:tab w:val="clear" w:pos="567"/>
          <w:tab w:val="clear" w:pos="1134"/>
          <w:tab w:val="left" w:pos="805"/>
        </w:tabs>
      </w:pPr>
    </w:p>
    <w:p w:rsidR="00511F2A" w:rsidRDefault="00511F2A" w:rsidP="00120334">
      <w:pPr>
        <w:tabs>
          <w:tab w:val="clear" w:pos="567"/>
          <w:tab w:val="clear" w:pos="1134"/>
          <w:tab w:val="left" w:pos="805"/>
        </w:tabs>
      </w:pPr>
    </w:p>
    <w:p w:rsidR="00120334" w:rsidRDefault="00120334" w:rsidP="00120334">
      <w:pPr>
        <w:tabs>
          <w:tab w:val="clear" w:pos="567"/>
          <w:tab w:val="clear" w:pos="1134"/>
          <w:tab w:val="left" w:pos="805"/>
        </w:tabs>
      </w:pPr>
    </w:p>
    <w:p w:rsidR="000B0061" w:rsidRPr="005D5D5C" w:rsidRDefault="00120334" w:rsidP="0075378B">
      <w:pPr>
        <w:pStyle w:val="Overskrift1"/>
      </w:pPr>
      <w:r>
        <w:br w:type="page"/>
      </w:r>
      <w:r w:rsidR="00E52B90">
        <w:lastRenderedPageBreak/>
        <w:t>Parterne</w:t>
      </w:r>
    </w:p>
    <w:p w:rsidR="000D2478" w:rsidRDefault="00E52B90" w:rsidP="008A38B5">
      <w:r>
        <w:t>Nærværende Kontrakt er indgået mellem</w:t>
      </w:r>
    </w:p>
    <w:p w:rsidR="000D2478" w:rsidRPr="000D2478" w:rsidRDefault="000D2478" w:rsidP="000D2478"/>
    <w:p w:rsidR="00004E9C" w:rsidRPr="000D2478" w:rsidRDefault="00004E9C" w:rsidP="00004E9C">
      <w:r w:rsidRPr="000D2478">
        <w:t>[…]</w:t>
      </w:r>
    </w:p>
    <w:p w:rsidR="00004E9C" w:rsidRPr="000D2478" w:rsidRDefault="00004E9C" w:rsidP="00004E9C">
      <w:r w:rsidRPr="000D2478">
        <w:t>[…]</w:t>
      </w:r>
    </w:p>
    <w:p w:rsidR="00004E9C" w:rsidRPr="000D2478" w:rsidRDefault="00004E9C" w:rsidP="00004E9C">
      <w:r w:rsidRPr="000D2478">
        <w:t>[…]</w:t>
      </w:r>
    </w:p>
    <w:p w:rsidR="000D2478" w:rsidRPr="000D2478" w:rsidRDefault="00004E9C" w:rsidP="000D2478">
      <w:r>
        <w:t xml:space="preserve">EAN-Nummer: </w:t>
      </w:r>
      <w:r w:rsidR="000D2478" w:rsidRPr="000D2478">
        <w:t xml:space="preserve"> </w:t>
      </w:r>
    </w:p>
    <w:p w:rsidR="000D2478" w:rsidRPr="000D2478" w:rsidRDefault="000D2478" w:rsidP="000D2478">
      <w:r w:rsidRPr="000D2478">
        <w:t>(herefter benævnt ”</w:t>
      </w:r>
      <w:r w:rsidR="00004E9C">
        <w:t>St</w:t>
      </w:r>
      <w:r w:rsidRPr="000D2478">
        <w:t>yrelsen”)</w:t>
      </w:r>
    </w:p>
    <w:p w:rsidR="000D2478" w:rsidRPr="000D2478" w:rsidRDefault="000D2478" w:rsidP="000D2478"/>
    <w:p w:rsidR="000D2478" w:rsidRPr="000D2478" w:rsidRDefault="000D2478" w:rsidP="000D2478">
      <w:r w:rsidRPr="000D2478">
        <w:t>og</w:t>
      </w:r>
    </w:p>
    <w:p w:rsidR="000D2478" w:rsidRPr="000D2478" w:rsidRDefault="000D2478" w:rsidP="000D2478"/>
    <w:p w:rsidR="000D2478" w:rsidRPr="000D2478" w:rsidRDefault="000D2478" w:rsidP="000D2478">
      <w:r w:rsidRPr="000D2478">
        <w:t>[…]</w:t>
      </w:r>
    </w:p>
    <w:p w:rsidR="000D2478" w:rsidRPr="000D2478" w:rsidRDefault="000D2478" w:rsidP="000D2478">
      <w:r w:rsidRPr="000D2478">
        <w:t>[…]</w:t>
      </w:r>
    </w:p>
    <w:p w:rsidR="000D2478" w:rsidRPr="000D2478" w:rsidRDefault="000D2478" w:rsidP="000D2478">
      <w:r w:rsidRPr="000D2478">
        <w:t>[…]</w:t>
      </w:r>
    </w:p>
    <w:p w:rsidR="000D2478" w:rsidRPr="000D2478" w:rsidRDefault="000D2478" w:rsidP="000D2478">
      <w:r w:rsidRPr="000D2478">
        <w:t>CVR.nr.: […]</w:t>
      </w:r>
    </w:p>
    <w:p w:rsidR="000D2478" w:rsidRDefault="000D2478" w:rsidP="000D2478">
      <w:r w:rsidRPr="000D2478">
        <w:t>(herefter benævnt ”Leverandøren”)</w:t>
      </w:r>
    </w:p>
    <w:p w:rsidR="000D2478" w:rsidRPr="000D2478" w:rsidRDefault="000D2478" w:rsidP="000D2478"/>
    <w:p w:rsidR="000D2478" w:rsidRPr="000D2478" w:rsidRDefault="000D2478" w:rsidP="000D2478">
      <w:r w:rsidRPr="000D2478">
        <w:t>(enkeltvis benævnt ”Parten” og samlet ”Parterne”)</w:t>
      </w:r>
    </w:p>
    <w:p w:rsidR="000B0061" w:rsidRDefault="000B0061" w:rsidP="000B0061">
      <w:pPr>
        <w:tabs>
          <w:tab w:val="left" w:pos="5812"/>
        </w:tabs>
      </w:pPr>
    </w:p>
    <w:p w:rsidR="009E61DB" w:rsidRDefault="009E61DB" w:rsidP="000B0061">
      <w:pPr>
        <w:tabs>
          <w:tab w:val="left" w:pos="5812"/>
        </w:tabs>
      </w:pPr>
    </w:p>
    <w:p w:rsidR="000B0061" w:rsidRDefault="00AD36E2" w:rsidP="00810CD0">
      <w:pPr>
        <w:pStyle w:val="Overskrift1"/>
      </w:pPr>
      <w:bookmarkStart w:id="3" w:name="_Toc366055433"/>
      <w:bookmarkStart w:id="4" w:name="_Toc446326510"/>
      <w:r>
        <w:t>D</w:t>
      </w:r>
      <w:r w:rsidR="000B0061">
        <w:t>efinitioner</w:t>
      </w:r>
      <w:bookmarkEnd w:id="3"/>
      <w:bookmarkEnd w:id="4"/>
    </w:p>
    <w:p w:rsidR="000B0061" w:rsidRDefault="000B0061" w:rsidP="000B0061">
      <w:pPr>
        <w:tabs>
          <w:tab w:val="left" w:pos="5812"/>
        </w:tabs>
      </w:pPr>
      <w:r w:rsidRPr="005D5D5C">
        <w:t xml:space="preserve">Ved </w:t>
      </w:r>
      <w:r>
        <w:rPr>
          <w:u w:val="single"/>
        </w:rPr>
        <w:t>Arbejdsdag</w:t>
      </w:r>
      <w:r w:rsidRPr="005D5D5C">
        <w:t xml:space="preserve"> forstås mandag til fredag bortset fra hel</w:t>
      </w:r>
      <w:r w:rsidRPr="005D5D5C">
        <w:softHyphen/>
        <w:t xml:space="preserve">ligdage, juleaftensdag, nytårsaftensdag og grundlovsdag. </w:t>
      </w:r>
    </w:p>
    <w:p w:rsidR="000B0061" w:rsidRDefault="000B0061" w:rsidP="000B0061">
      <w:pPr>
        <w:tabs>
          <w:tab w:val="left" w:pos="5812"/>
        </w:tabs>
      </w:pPr>
    </w:p>
    <w:p w:rsidR="000B0061" w:rsidRPr="005D5D5C" w:rsidRDefault="000B0061" w:rsidP="000B0061">
      <w:pPr>
        <w:tabs>
          <w:tab w:val="left" w:pos="5812"/>
        </w:tabs>
      </w:pPr>
      <w:r>
        <w:t xml:space="preserve">Ved </w:t>
      </w:r>
      <w:r>
        <w:rPr>
          <w:u w:val="single"/>
        </w:rPr>
        <w:t>D</w:t>
      </w:r>
      <w:r w:rsidRPr="00E948F4">
        <w:rPr>
          <w:u w:val="single"/>
        </w:rPr>
        <w:t>ag</w:t>
      </w:r>
      <w:r>
        <w:t xml:space="preserve"> forstås kalenderdag. </w:t>
      </w:r>
    </w:p>
    <w:p w:rsidR="000B0061" w:rsidRPr="005D5D5C" w:rsidRDefault="000B0061" w:rsidP="000B0061">
      <w:pPr>
        <w:tabs>
          <w:tab w:val="left" w:pos="5812"/>
        </w:tabs>
      </w:pPr>
    </w:p>
    <w:p w:rsidR="000B0061" w:rsidRDefault="000B0061" w:rsidP="000B0061">
      <w:pPr>
        <w:tabs>
          <w:tab w:val="left" w:pos="5812"/>
        </w:tabs>
      </w:pPr>
      <w:r w:rsidRPr="005D5D5C">
        <w:t xml:space="preserve">Ved </w:t>
      </w:r>
      <w:r>
        <w:rPr>
          <w:u w:val="single"/>
        </w:rPr>
        <w:t>Kontrakten</w:t>
      </w:r>
      <w:r w:rsidRPr="005D5D5C">
        <w:t xml:space="preserve"> forstås nærværende kontrakt og </w:t>
      </w:r>
      <w:r>
        <w:t>Bilag</w:t>
      </w:r>
      <w:r w:rsidRPr="005D5D5C">
        <w:t xml:space="preserve"> med alle senere ændringer og tillæg.</w:t>
      </w:r>
    </w:p>
    <w:p w:rsidR="000B0061" w:rsidRDefault="000B0061" w:rsidP="00810CD0">
      <w:pPr>
        <w:tabs>
          <w:tab w:val="left" w:pos="5812"/>
        </w:tabs>
        <w:rPr>
          <w:b/>
          <w:caps/>
        </w:rPr>
      </w:pPr>
    </w:p>
    <w:p w:rsidR="009E61DB" w:rsidRDefault="009E61DB" w:rsidP="00810CD0">
      <w:pPr>
        <w:tabs>
          <w:tab w:val="left" w:pos="5812"/>
        </w:tabs>
        <w:rPr>
          <w:b/>
          <w:caps/>
        </w:rPr>
      </w:pPr>
    </w:p>
    <w:p w:rsidR="000B0061" w:rsidRDefault="00A20D83" w:rsidP="00810CD0">
      <w:pPr>
        <w:pStyle w:val="Overskrift1"/>
      </w:pPr>
      <w:bookmarkStart w:id="5" w:name="_Toc446326511"/>
      <w:r>
        <w:t>Leverandørens ydelser</w:t>
      </w:r>
      <w:bookmarkEnd w:id="5"/>
    </w:p>
    <w:p w:rsidR="000B0061" w:rsidRDefault="000B0061" w:rsidP="000B0061">
      <w:pPr>
        <w:pStyle w:val="Overskrift2"/>
        <w:numPr>
          <w:ilvl w:val="1"/>
          <w:numId w:val="1"/>
        </w:numPr>
      </w:pPr>
      <w:bookmarkStart w:id="6" w:name="_Toc438047231"/>
      <w:bookmarkStart w:id="7" w:name="_Toc366055436"/>
      <w:bookmarkStart w:id="8" w:name="_Ref436733659"/>
      <w:bookmarkStart w:id="9" w:name="_Ref436733715"/>
      <w:bookmarkStart w:id="10" w:name="_Ref436734584"/>
      <w:bookmarkStart w:id="11" w:name="_Ref436734593"/>
      <w:bookmarkStart w:id="12" w:name="_Ref436734613"/>
      <w:bookmarkStart w:id="13" w:name="_Ref436734621"/>
      <w:bookmarkStart w:id="14" w:name="_Toc446326512"/>
      <w:bookmarkEnd w:id="6"/>
      <w:r>
        <w:t xml:space="preserve">Opgavens </w:t>
      </w:r>
      <w:r w:rsidR="007C7828">
        <w:t xml:space="preserve">indhold og </w:t>
      </w:r>
      <w:r>
        <w:t>omfang</w:t>
      </w:r>
      <w:bookmarkEnd w:id="7"/>
      <w:bookmarkEnd w:id="8"/>
      <w:bookmarkEnd w:id="9"/>
      <w:bookmarkEnd w:id="10"/>
      <w:bookmarkEnd w:id="11"/>
      <w:bookmarkEnd w:id="12"/>
      <w:bookmarkEnd w:id="13"/>
      <w:bookmarkEnd w:id="14"/>
      <w:r>
        <w:t xml:space="preserve"> </w:t>
      </w:r>
    </w:p>
    <w:p w:rsidR="00547687" w:rsidRPr="00547687" w:rsidRDefault="00547687" w:rsidP="00547687"/>
    <w:p w:rsidR="000B0061" w:rsidRDefault="007C7828" w:rsidP="000B0061">
      <w:r>
        <w:t xml:space="preserve">Leverandøren er forpligtet til at levere de ydelser, der fremgår af Kontrakten. </w:t>
      </w:r>
      <w:r w:rsidR="000B0061">
        <w:t xml:space="preserve">Leverandøren skal udføre alle de i Kontrakten beskrevne opgaver samt opgaver, der indgår som en naturlig del heraf. </w:t>
      </w:r>
      <w:r w:rsidR="001337BB" w:rsidRPr="001337BB">
        <w:t>Opgavebeskrivelsen</w:t>
      </w:r>
      <w:r w:rsidR="001337BB">
        <w:t xml:space="preserve"> indgår som B</w:t>
      </w:r>
      <w:r w:rsidR="001337BB" w:rsidRPr="001337BB">
        <w:t>ilag 1 til denne kontrakt</w:t>
      </w:r>
      <w:r w:rsidR="001337BB">
        <w:t xml:space="preserve"> og angiver den opgave, som Leverandøren skal varetage. </w:t>
      </w:r>
    </w:p>
    <w:p w:rsidR="000B0061" w:rsidRDefault="000B0061" w:rsidP="000B0061"/>
    <w:p w:rsidR="000B0061" w:rsidRPr="00810CD0" w:rsidRDefault="00D7658E" w:rsidP="000B0061">
      <w:pPr>
        <w:rPr>
          <w:i/>
        </w:rPr>
      </w:pPr>
      <w:r w:rsidRPr="00810CD0">
        <w:rPr>
          <w:i/>
        </w:rPr>
        <w:fldChar w:fldCharType="begin"/>
      </w:r>
      <w:r w:rsidRPr="00810CD0">
        <w:rPr>
          <w:i/>
        </w:rPr>
        <w:instrText xml:space="preserve"> MACROBUTTON NoName [Indsæt eventuelt en overordnet beskrivelse af opgavens elementer/faser]</w:instrText>
      </w:r>
      <w:r w:rsidRPr="00810CD0">
        <w:rPr>
          <w:i/>
        </w:rPr>
        <w:fldChar w:fldCharType="end"/>
      </w:r>
    </w:p>
    <w:p w:rsidR="007C7828" w:rsidRPr="007D166E" w:rsidRDefault="007C7828" w:rsidP="000B0061"/>
    <w:p w:rsidR="001337BB" w:rsidRDefault="000B0061" w:rsidP="00170046">
      <w:r>
        <w:t xml:space="preserve">Såfremt der i Kontraktens løbetid opstår tvivl om opgavens omfang, er Leverandøren forpligtet til øjeblikkeligt skriftligt at orientere </w:t>
      </w:r>
      <w:r w:rsidR="006804EF">
        <w:t>Styrelsen</w:t>
      </w:r>
      <w:r>
        <w:t xml:space="preserve"> herom. </w:t>
      </w:r>
    </w:p>
    <w:p w:rsidR="007C7828" w:rsidRDefault="007C7828" w:rsidP="000B0061"/>
    <w:p w:rsidR="00380467" w:rsidRDefault="00380467" w:rsidP="00810CD0">
      <w:pPr>
        <w:tabs>
          <w:tab w:val="left" w:pos="5812"/>
        </w:tabs>
      </w:pPr>
    </w:p>
    <w:p w:rsidR="007C7828" w:rsidRDefault="007C7828" w:rsidP="00810CD0">
      <w:pPr>
        <w:pStyle w:val="Overskrift1"/>
      </w:pPr>
      <w:bookmarkStart w:id="15" w:name="_Toc446326514"/>
      <w:r>
        <w:t>Leveringssted</w:t>
      </w:r>
      <w:bookmarkEnd w:id="15"/>
    </w:p>
    <w:p w:rsidR="007C7828" w:rsidRDefault="007C7828" w:rsidP="000B0061">
      <w:r>
        <w:t xml:space="preserve">Leverancer ved </w:t>
      </w:r>
      <w:r w:rsidR="00A82CDC">
        <w:t>opfyldelse</w:t>
      </w:r>
      <w:r>
        <w:t xml:space="preserve"> af </w:t>
      </w:r>
      <w:r w:rsidR="006635BC">
        <w:t>K</w:t>
      </w:r>
      <w:r w:rsidR="00A82CDC">
        <w:t>ontrakten</w:t>
      </w:r>
      <w:r>
        <w:t xml:space="preserve"> skal leveres på </w:t>
      </w:r>
      <w:r w:rsidR="006804EF">
        <w:t>Styrelsen</w:t>
      </w:r>
      <w:r>
        <w:t>s adresse</w:t>
      </w:r>
      <w:r w:rsidR="00AC505B">
        <w:t xml:space="preserve"> i elektronisk form</w:t>
      </w:r>
      <w:r>
        <w:t>.</w:t>
      </w:r>
    </w:p>
    <w:p w:rsidR="007C7828" w:rsidRDefault="007C7828" w:rsidP="000B0061"/>
    <w:p w:rsidR="007C7828" w:rsidRDefault="007C7828" w:rsidP="000B0061">
      <w:r>
        <w:lastRenderedPageBreak/>
        <w:t xml:space="preserve">Leverandøren skal møde op hos </w:t>
      </w:r>
      <w:r w:rsidR="006804EF">
        <w:t>Styrelsen</w:t>
      </w:r>
      <w:r>
        <w:t xml:space="preserve"> og/eller tredjemand i nødvendigt omfang til udførelse af de af kontrakten omfattede opgaver, samt såfremt det i øvrigt viser sig nødvendigt for, at Leverandøren kan opfylde </w:t>
      </w:r>
      <w:r w:rsidR="00C43945">
        <w:t>K</w:t>
      </w:r>
      <w:r>
        <w:t>ontrakten.</w:t>
      </w:r>
    </w:p>
    <w:p w:rsidR="007C7828" w:rsidRDefault="007C7828" w:rsidP="00810CD0">
      <w:pPr>
        <w:tabs>
          <w:tab w:val="left" w:pos="5812"/>
        </w:tabs>
      </w:pPr>
    </w:p>
    <w:p w:rsidR="009F7626" w:rsidRDefault="00A36E1E" w:rsidP="00695F0D">
      <w:pPr>
        <w:pStyle w:val="Overskrift1"/>
      </w:pPr>
      <w:bookmarkStart w:id="16" w:name="_Ref437349916"/>
      <w:bookmarkStart w:id="17" w:name="_Toc446326515"/>
      <w:r>
        <w:t>T</w:t>
      </w:r>
      <w:r w:rsidR="009F7626">
        <w:t>idsplan</w:t>
      </w:r>
      <w:bookmarkEnd w:id="16"/>
      <w:bookmarkEnd w:id="17"/>
    </w:p>
    <w:p w:rsidR="007A2E81" w:rsidRDefault="007C7828" w:rsidP="000B0061">
      <w:r>
        <w:t xml:space="preserve">Leverandøren skal udføre opgaven i overensstemmelse med </w:t>
      </w:r>
      <w:r w:rsidR="00AC505B">
        <w:t xml:space="preserve">den overordnede tidsramme i </w:t>
      </w:r>
      <w:r w:rsidR="006804EF">
        <w:t>Styrelsen</w:t>
      </w:r>
      <w:r w:rsidR="00AC505B">
        <w:t xml:space="preserve">s opgavebeskrivelse, </w:t>
      </w:r>
      <w:r w:rsidR="007A2E81">
        <w:t xml:space="preserve">jf. </w:t>
      </w:r>
      <w:r w:rsidR="007A2E81">
        <w:fldChar w:fldCharType="begin"/>
      </w:r>
      <w:r w:rsidR="007A2E81">
        <w:instrText xml:space="preserve"> REF _Ref436733353 \r \h </w:instrText>
      </w:r>
      <w:r w:rsidR="007A2E81">
        <w:fldChar w:fldCharType="separate"/>
      </w:r>
      <w:r w:rsidR="00E94B73">
        <w:t>Bilag 1</w:t>
      </w:r>
      <w:r w:rsidR="007A2E81">
        <w:fldChar w:fldCharType="end"/>
      </w:r>
      <w:r>
        <w:t>.</w:t>
      </w:r>
    </w:p>
    <w:p w:rsidR="009F7626" w:rsidRDefault="009F7626" w:rsidP="000B0061"/>
    <w:p w:rsidR="000B0061" w:rsidRDefault="000B0061" w:rsidP="000B0061">
      <w:r>
        <w:t xml:space="preserve">Leverandøren kan ikke foretage ændringer i tidsplanen uden forudgående skriftlig aftale med </w:t>
      </w:r>
      <w:r w:rsidR="006804EF">
        <w:t>Styrelsen</w:t>
      </w:r>
      <w:r>
        <w:t>.</w:t>
      </w:r>
    </w:p>
    <w:p w:rsidR="009E61DB" w:rsidRDefault="009E61DB" w:rsidP="000B0061"/>
    <w:p w:rsidR="000B0061" w:rsidRPr="005D5D5C" w:rsidRDefault="000B0061" w:rsidP="000B0061">
      <w:pPr>
        <w:tabs>
          <w:tab w:val="left" w:pos="5812"/>
        </w:tabs>
      </w:pPr>
    </w:p>
    <w:p w:rsidR="000B0061" w:rsidRPr="005D5D5C" w:rsidRDefault="000B0061" w:rsidP="00810CD0">
      <w:pPr>
        <w:pStyle w:val="Overskrift1"/>
      </w:pPr>
      <w:bookmarkStart w:id="18" w:name="_Toc366055441"/>
      <w:bookmarkStart w:id="19" w:name="_Ref436733911"/>
      <w:bookmarkStart w:id="20" w:name="_Ref436734558"/>
      <w:bookmarkStart w:id="21" w:name="_Toc446326516"/>
      <w:r>
        <w:t>Leverandørens bemanding</w:t>
      </w:r>
      <w:bookmarkEnd w:id="18"/>
      <w:bookmarkEnd w:id="19"/>
      <w:bookmarkEnd w:id="20"/>
      <w:bookmarkEnd w:id="21"/>
    </w:p>
    <w:p w:rsidR="007C7828" w:rsidRDefault="007C7828" w:rsidP="00810CD0">
      <w:pPr>
        <w:pStyle w:val="Overskrift2"/>
      </w:pPr>
      <w:bookmarkStart w:id="22" w:name="_Toc446326517"/>
      <w:r>
        <w:t>Generelt</w:t>
      </w:r>
      <w:bookmarkEnd w:id="22"/>
    </w:p>
    <w:p w:rsidR="00547687" w:rsidRPr="00547687" w:rsidRDefault="00547687" w:rsidP="00547687"/>
    <w:p w:rsidR="000B0061" w:rsidRDefault="000B0061" w:rsidP="000B0061">
      <w:pPr>
        <w:tabs>
          <w:tab w:val="left" w:pos="5812"/>
        </w:tabs>
      </w:pPr>
      <w:r>
        <w:t>Leverandøren er forpligtet til i hele Kontraktens løbetid at opretholde den til udførelsen af opgaven fornødne kapacitet og viden i sin bemanding. Leverandøren</w:t>
      </w:r>
      <w:r w:rsidRPr="005D5D5C">
        <w:t xml:space="preserve"> skal sikre, at der til enhver tid vil blive stillet de nødvendige ressourcer til rådighed for </w:t>
      </w:r>
      <w:r>
        <w:t>opfyldelsen af Kontrakten</w:t>
      </w:r>
      <w:r w:rsidRPr="005D5D5C">
        <w:t>.</w:t>
      </w:r>
    </w:p>
    <w:p w:rsidR="000B0061" w:rsidRDefault="000B0061" w:rsidP="000B0061">
      <w:pPr>
        <w:tabs>
          <w:tab w:val="left" w:pos="5812"/>
        </w:tabs>
      </w:pPr>
    </w:p>
    <w:p w:rsidR="00AC505B" w:rsidRDefault="00474B8A" w:rsidP="000B0061">
      <w:pPr>
        <w:tabs>
          <w:tab w:val="left" w:pos="5812"/>
        </w:tabs>
      </w:pPr>
      <w:r>
        <w:fldChar w:fldCharType="begin">
          <w:ffData>
            <w:name w:val="Tekst1"/>
            <w:enabled/>
            <w:calcOnExit w:val="0"/>
            <w:textInput>
              <w:default w:val="[Angivelse af allokerede personer og beskrivelse af deres opgave og deltagelse i opfyldelsen af Kontrakten]"/>
            </w:textInput>
          </w:ffData>
        </w:fldChar>
      </w:r>
      <w:bookmarkStart w:id="23" w:name="Tekst1"/>
      <w:r>
        <w:instrText xml:space="preserve"> FORMTEXT </w:instrText>
      </w:r>
      <w:r>
        <w:fldChar w:fldCharType="separate"/>
      </w:r>
      <w:r>
        <w:rPr>
          <w:noProof/>
        </w:rPr>
        <w:t>[Angivelse af allokerede personer og beskrivelse af deres opgave og deltagelse i opfyldelsen af Kontrakten]</w:t>
      </w:r>
      <w:r>
        <w:fldChar w:fldCharType="end"/>
      </w:r>
      <w:bookmarkEnd w:id="23"/>
    </w:p>
    <w:p w:rsidR="00474B8A" w:rsidRDefault="00474B8A" w:rsidP="000B0061">
      <w:pPr>
        <w:tabs>
          <w:tab w:val="left" w:pos="5812"/>
        </w:tabs>
      </w:pPr>
    </w:p>
    <w:p w:rsidR="009A0246" w:rsidRDefault="000B0061" w:rsidP="000B0061">
      <w:pPr>
        <w:tabs>
          <w:tab w:val="left" w:pos="5812"/>
        </w:tabs>
      </w:pPr>
      <w:r>
        <w:t xml:space="preserve">Leverandøren skal stille </w:t>
      </w:r>
      <w:r w:rsidR="00C95D9B">
        <w:fldChar w:fldCharType="begin">
          <w:ffData>
            <w:name w:val="Tekst2"/>
            <w:enabled/>
            <w:calcOnExit w:val="0"/>
            <w:textInput>
              <w:default w:val="[den/de allokerede personer] "/>
            </w:textInput>
          </w:ffData>
        </w:fldChar>
      </w:r>
      <w:bookmarkStart w:id="24" w:name="Tekst2"/>
      <w:r w:rsidR="00C95D9B">
        <w:instrText xml:space="preserve"> FORMTEXT </w:instrText>
      </w:r>
      <w:r w:rsidR="00C95D9B">
        <w:fldChar w:fldCharType="separate"/>
      </w:r>
      <w:r w:rsidR="00C95D9B">
        <w:rPr>
          <w:noProof/>
        </w:rPr>
        <w:t xml:space="preserve">[den/de allokerede personer] </w:t>
      </w:r>
      <w:r w:rsidR="00C95D9B">
        <w:fldChar w:fldCharType="end"/>
      </w:r>
      <w:bookmarkEnd w:id="24"/>
      <w:r>
        <w:t xml:space="preserve">til rådighed for udførelsen af opgaven. </w:t>
      </w:r>
    </w:p>
    <w:p w:rsidR="00C605B5" w:rsidRDefault="00C605B5" w:rsidP="000B0061">
      <w:pPr>
        <w:tabs>
          <w:tab w:val="left" w:pos="5812"/>
        </w:tabs>
      </w:pPr>
    </w:p>
    <w:p w:rsidR="000B0061" w:rsidRDefault="009A0246" w:rsidP="000B0061">
      <w:pPr>
        <w:tabs>
          <w:tab w:val="left" w:pos="5812"/>
        </w:tabs>
      </w:pPr>
      <w:r>
        <w:t xml:space="preserve">Såfremt Leverandøren ikke løser opgaverne med den tilstrækkelige kvalitet og under overholdelse af de aftalte frister, skal Leverandøren tilpasse opgavens bemanding, jf. </w:t>
      </w:r>
      <w:r w:rsidRPr="00C80161">
        <w:t>punk</w:t>
      </w:r>
      <w:r w:rsidR="00975786">
        <w:t xml:space="preserve">t </w:t>
      </w:r>
      <w:r w:rsidR="00975786">
        <w:fldChar w:fldCharType="begin"/>
      </w:r>
      <w:r w:rsidR="00975786">
        <w:instrText xml:space="preserve"> REF _Ref446339035 \r \h </w:instrText>
      </w:r>
      <w:r w:rsidR="00975786">
        <w:fldChar w:fldCharType="separate"/>
      </w:r>
      <w:r w:rsidR="00975786">
        <w:t>12</w:t>
      </w:r>
      <w:r w:rsidR="00975786">
        <w:fldChar w:fldCharType="end"/>
      </w:r>
      <w:r>
        <w:t>.</w:t>
      </w:r>
      <w:r w:rsidR="000B0061">
        <w:t xml:space="preserve"> </w:t>
      </w:r>
    </w:p>
    <w:p w:rsidR="000B0061" w:rsidRPr="005D5D5C" w:rsidRDefault="000B0061" w:rsidP="000B0061">
      <w:pPr>
        <w:tabs>
          <w:tab w:val="left" w:pos="5812"/>
        </w:tabs>
      </w:pPr>
    </w:p>
    <w:p w:rsidR="007C7828" w:rsidRDefault="007C7828" w:rsidP="00810CD0">
      <w:pPr>
        <w:pStyle w:val="Overskrift2"/>
      </w:pPr>
      <w:bookmarkStart w:id="25" w:name="_Toc446326518"/>
      <w:r>
        <w:t>Udskiftning af medarbejdere</w:t>
      </w:r>
      <w:bookmarkEnd w:id="25"/>
    </w:p>
    <w:p w:rsidR="00547687" w:rsidRPr="00547687" w:rsidRDefault="00547687" w:rsidP="00547687"/>
    <w:p w:rsidR="000B0061" w:rsidRDefault="000B0061" w:rsidP="000B0061">
      <w:pPr>
        <w:tabs>
          <w:tab w:val="left" w:pos="5812"/>
        </w:tabs>
      </w:pPr>
      <w:r>
        <w:t>Leverandøren</w:t>
      </w:r>
      <w:r w:rsidRPr="005D5D5C">
        <w:t xml:space="preserve"> skal af hensyn til kontinuiteten og kvaliteten i arbejdet i videst muligt omfang undgå udskiftning af </w:t>
      </w:r>
      <w:r>
        <w:t>personer</w:t>
      </w:r>
      <w:r w:rsidRPr="005D5D5C">
        <w:t xml:space="preserve"> allokeret til opgaven.</w:t>
      </w:r>
      <w:r>
        <w:t xml:space="preserve"> Allokerede personer</w:t>
      </w:r>
      <w:r w:rsidRPr="006B79A7">
        <w:t xml:space="preserve"> hos Leverandøren må kun udskiftes efter godkendelse af </w:t>
      </w:r>
      <w:r w:rsidR="006804EF">
        <w:t>Styrelsen</w:t>
      </w:r>
      <w:r w:rsidRPr="00A9338A">
        <w:t>.</w:t>
      </w:r>
      <w:r w:rsidRPr="005D5D5C">
        <w:t xml:space="preserve"> </w:t>
      </w:r>
      <w:r>
        <w:t>Leverandøren</w:t>
      </w:r>
      <w:r w:rsidRPr="005D5D5C">
        <w:t xml:space="preserve"> skal efter </w:t>
      </w:r>
      <w:r w:rsidR="006804EF">
        <w:t>Styrelsen</w:t>
      </w:r>
      <w:r>
        <w:t>s</w:t>
      </w:r>
      <w:r w:rsidRPr="005D5D5C">
        <w:t xml:space="preserve"> anmodning udskifte en </w:t>
      </w:r>
      <w:r>
        <w:t>allokeret person</w:t>
      </w:r>
      <w:r w:rsidRPr="005D5D5C">
        <w:t xml:space="preserve">, såfremt </w:t>
      </w:r>
      <w:r w:rsidR="006804EF">
        <w:t>Styrelsen</w:t>
      </w:r>
      <w:r>
        <w:t xml:space="preserve">s anmodning er rimeligt begrundet. </w:t>
      </w:r>
    </w:p>
    <w:p w:rsidR="000B0061" w:rsidRPr="005D5D5C" w:rsidRDefault="000B0061" w:rsidP="000B0061">
      <w:pPr>
        <w:tabs>
          <w:tab w:val="left" w:pos="5812"/>
        </w:tabs>
      </w:pPr>
    </w:p>
    <w:p w:rsidR="000B0061" w:rsidRDefault="000B0061" w:rsidP="000B0061">
      <w:pPr>
        <w:tabs>
          <w:tab w:val="left" w:pos="5812"/>
        </w:tabs>
      </w:pPr>
      <w:r w:rsidRPr="005D5D5C">
        <w:t xml:space="preserve">Ved udskiftning af </w:t>
      </w:r>
      <w:r>
        <w:t>en allokeret person</w:t>
      </w:r>
      <w:r w:rsidRPr="005D5D5C">
        <w:t xml:space="preserve"> skal den nye </w:t>
      </w:r>
      <w:r>
        <w:t>person</w:t>
      </w:r>
      <w:r w:rsidRPr="005D5D5C">
        <w:t xml:space="preserve"> mindst have samme kvalifikationer som den udskiftede </w:t>
      </w:r>
      <w:r>
        <w:t>person</w:t>
      </w:r>
      <w:r w:rsidRPr="005D5D5C">
        <w:t xml:space="preserve">. Dette godtgøres ved forevisning af CV for den nye </w:t>
      </w:r>
      <w:r>
        <w:t>person</w:t>
      </w:r>
      <w:bookmarkStart w:id="26" w:name="_Toc12694780"/>
      <w:bookmarkStart w:id="27" w:name="_Toc15181358"/>
      <w:r w:rsidR="002F5536">
        <w:t>.</w:t>
      </w:r>
      <w:r>
        <w:t xml:space="preserve"> Udskiftningen må ikke påføre </w:t>
      </w:r>
      <w:r w:rsidR="006804EF">
        <w:t>Styrelsen</w:t>
      </w:r>
      <w:r>
        <w:t xml:space="preserve"> omkostninger og må ikke føre til forsinkelser i </w:t>
      </w:r>
      <w:r w:rsidR="00C43945">
        <w:t>opfyldelsen af Kontrakten</w:t>
      </w:r>
      <w:r>
        <w:t>.</w:t>
      </w:r>
      <w:r w:rsidRPr="005D5D5C">
        <w:t xml:space="preserve"> </w:t>
      </w:r>
    </w:p>
    <w:p w:rsidR="007C7828" w:rsidRDefault="007C7828" w:rsidP="000B0061">
      <w:pPr>
        <w:tabs>
          <w:tab w:val="left" w:pos="5812"/>
        </w:tabs>
      </w:pPr>
    </w:p>
    <w:p w:rsidR="00137441" w:rsidRPr="007C7828" w:rsidRDefault="00137441" w:rsidP="000B0061">
      <w:pPr>
        <w:tabs>
          <w:tab w:val="left" w:pos="5812"/>
        </w:tabs>
      </w:pPr>
    </w:p>
    <w:p w:rsidR="000B0061" w:rsidRDefault="007A6919" w:rsidP="00810CD0">
      <w:pPr>
        <w:pStyle w:val="Overskrift1"/>
      </w:pPr>
      <w:bookmarkStart w:id="28" w:name="_Toc366055442"/>
      <w:bookmarkStart w:id="29" w:name="_Toc446326520"/>
      <w:r>
        <w:t>S</w:t>
      </w:r>
      <w:r w:rsidR="000B0061">
        <w:t xml:space="preserve">amarbejde og </w:t>
      </w:r>
      <w:r w:rsidR="006804EF">
        <w:t>Styrelsen</w:t>
      </w:r>
      <w:r w:rsidR="000B0061">
        <w:t>s medvirken</w:t>
      </w:r>
      <w:bookmarkEnd w:id="28"/>
      <w:bookmarkEnd w:id="29"/>
    </w:p>
    <w:p w:rsidR="000B0061" w:rsidRDefault="000B0061" w:rsidP="00810CD0">
      <w:pPr>
        <w:pStyle w:val="Overskrift2"/>
      </w:pPr>
      <w:bookmarkStart w:id="30" w:name="_Toc366055443"/>
      <w:bookmarkStart w:id="31" w:name="_Toc446326521"/>
      <w:r>
        <w:t>Samarbejde</w:t>
      </w:r>
      <w:bookmarkEnd w:id="30"/>
      <w:bookmarkEnd w:id="31"/>
    </w:p>
    <w:p w:rsidR="00547687" w:rsidRPr="00547687" w:rsidRDefault="00547687" w:rsidP="00547687"/>
    <w:p w:rsidR="00C605B5" w:rsidRDefault="006804EF" w:rsidP="00C605B5">
      <w:r>
        <w:t>Styrelsen</w:t>
      </w:r>
      <w:r w:rsidR="00C605B5">
        <w:t>s</w:t>
      </w:r>
      <w:r w:rsidR="00C605B5" w:rsidRPr="00C605B5">
        <w:t xml:space="preserve"> kontaktperson er</w:t>
      </w:r>
      <w:r w:rsidR="00C95D9B">
        <w:t xml:space="preserve"> </w:t>
      </w:r>
      <w:r w:rsidR="00C95D9B">
        <w:fldChar w:fldCharType="begin">
          <w:ffData>
            <w:name w:val="Tekst3"/>
            <w:enabled/>
            <w:calcOnExit w:val="0"/>
            <w:textInput>
              <w:default w:val="[angiv navn]"/>
            </w:textInput>
          </w:ffData>
        </w:fldChar>
      </w:r>
      <w:bookmarkStart w:id="32" w:name="Tekst3"/>
      <w:r w:rsidR="00C95D9B">
        <w:instrText xml:space="preserve"> FORMTEXT </w:instrText>
      </w:r>
      <w:r w:rsidR="00C95D9B">
        <w:fldChar w:fldCharType="separate"/>
      </w:r>
      <w:r w:rsidR="00C95D9B">
        <w:rPr>
          <w:noProof/>
        </w:rPr>
        <w:t>[angiv navn]</w:t>
      </w:r>
      <w:r w:rsidR="00C95D9B">
        <w:fldChar w:fldCharType="end"/>
      </w:r>
      <w:bookmarkEnd w:id="32"/>
      <w:r w:rsidR="00C605B5" w:rsidRPr="00C605B5">
        <w:t>.</w:t>
      </w:r>
      <w:r w:rsidR="00C95D9B">
        <w:fldChar w:fldCharType="begin">
          <w:ffData>
            <w:name w:val="Tekst4"/>
            <w:enabled/>
            <w:calcOnExit w:val="0"/>
            <w:textInput>
              <w:default w:val="[angiv evt. Kundens opgaveansvarlige]"/>
            </w:textInput>
          </w:ffData>
        </w:fldChar>
      </w:r>
      <w:bookmarkStart w:id="33" w:name="Tekst4"/>
      <w:r w:rsidR="00C95D9B">
        <w:instrText xml:space="preserve"> FORMTEXT </w:instrText>
      </w:r>
      <w:r w:rsidR="00C95D9B">
        <w:fldChar w:fldCharType="separate"/>
      </w:r>
      <w:r w:rsidR="00C95D9B">
        <w:rPr>
          <w:noProof/>
        </w:rPr>
        <w:t xml:space="preserve">[angiv evt. </w:t>
      </w:r>
      <w:r>
        <w:rPr>
          <w:noProof/>
        </w:rPr>
        <w:t>Styrelsen</w:t>
      </w:r>
      <w:r w:rsidR="00C95D9B">
        <w:rPr>
          <w:noProof/>
        </w:rPr>
        <w:t>s opgaveansvarlige]</w:t>
      </w:r>
      <w:r w:rsidR="00C95D9B">
        <w:fldChar w:fldCharType="end"/>
      </w:r>
      <w:bookmarkEnd w:id="33"/>
      <w:r w:rsidR="00C95D9B">
        <w:t>.</w:t>
      </w:r>
    </w:p>
    <w:p w:rsidR="000B0061" w:rsidRDefault="007A6919" w:rsidP="007A6919">
      <w:r>
        <w:t>Leverandørens kontaktperson er</w:t>
      </w:r>
      <w:r w:rsidR="00C95D9B">
        <w:t xml:space="preserve"> </w:t>
      </w:r>
      <w:r w:rsidR="00C95D9B">
        <w:fldChar w:fldCharType="begin">
          <w:ffData>
            <w:name w:val="Tekst5"/>
            <w:enabled/>
            <w:calcOnExit w:val="0"/>
            <w:textInput>
              <w:default w:val="[angiv navn]"/>
            </w:textInput>
          </w:ffData>
        </w:fldChar>
      </w:r>
      <w:bookmarkStart w:id="34" w:name="Tekst5"/>
      <w:r w:rsidR="00C95D9B">
        <w:instrText xml:space="preserve"> FORMTEXT </w:instrText>
      </w:r>
      <w:r w:rsidR="00C95D9B">
        <w:fldChar w:fldCharType="separate"/>
      </w:r>
      <w:r w:rsidR="00C95D9B">
        <w:rPr>
          <w:noProof/>
        </w:rPr>
        <w:t>[angiv navn]</w:t>
      </w:r>
      <w:r w:rsidR="00C95D9B">
        <w:fldChar w:fldCharType="end"/>
      </w:r>
      <w:bookmarkEnd w:id="34"/>
      <w:r>
        <w:t xml:space="preserve">. </w:t>
      </w:r>
    </w:p>
    <w:p w:rsidR="00AF4724" w:rsidRDefault="00AF4724" w:rsidP="001337BB"/>
    <w:p w:rsidR="00AF4724" w:rsidRDefault="006804EF" w:rsidP="001337BB">
      <w:pPr>
        <w:tabs>
          <w:tab w:val="clear" w:pos="567"/>
          <w:tab w:val="clear" w:pos="1134"/>
          <w:tab w:val="clear" w:pos="1701"/>
        </w:tabs>
        <w:overflowPunct/>
        <w:autoSpaceDE/>
        <w:autoSpaceDN/>
        <w:adjustRightInd/>
        <w:jc w:val="left"/>
        <w:textAlignment w:val="auto"/>
      </w:pPr>
      <w:r>
        <w:t>Styrelsen</w:t>
      </w:r>
      <w:r w:rsidR="00AF4724">
        <w:t xml:space="preserve"> skal løbende holdes orienteret om konsulentopgavens fremdrift og skal forelægges foreløbige resultater fra undersøgelser, der foretages i forbindelse med </w:t>
      </w:r>
      <w:r w:rsidR="001337BB">
        <w:t>opgaven</w:t>
      </w:r>
      <w:r w:rsidR="00AF4724">
        <w:t>.</w:t>
      </w:r>
    </w:p>
    <w:p w:rsidR="001337BB" w:rsidRDefault="001337BB" w:rsidP="001337BB">
      <w:pPr>
        <w:tabs>
          <w:tab w:val="clear" w:pos="567"/>
          <w:tab w:val="clear" w:pos="1134"/>
          <w:tab w:val="clear" w:pos="1701"/>
        </w:tabs>
        <w:overflowPunct/>
        <w:autoSpaceDE/>
        <w:autoSpaceDN/>
        <w:adjustRightInd/>
        <w:jc w:val="left"/>
        <w:textAlignment w:val="auto"/>
      </w:pPr>
    </w:p>
    <w:p w:rsidR="00AF4724" w:rsidRDefault="001337BB" w:rsidP="001337BB">
      <w:pPr>
        <w:tabs>
          <w:tab w:val="clear" w:pos="567"/>
          <w:tab w:val="clear" w:pos="1134"/>
          <w:tab w:val="clear" w:pos="1701"/>
        </w:tabs>
        <w:overflowPunct/>
        <w:autoSpaceDE/>
        <w:autoSpaceDN/>
        <w:adjustRightInd/>
        <w:jc w:val="left"/>
        <w:textAlignment w:val="auto"/>
      </w:pPr>
      <w:r>
        <w:t>Leverandøren</w:t>
      </w:r>
      <w:r w:rsidR="00AF4724">
        <w:t xml:space="preserve"> har pligt til straks at underrette </w:t>
      </w:r>
      <w:r w:rsidR="006804EF">
        <w:t>Styrelsen</w:t>
      </w:r>
      <w:r w:rsidR="00AF4724">
        <w:t>, såfremt der under arbejdet opstår tvivl om opgavens forudsætninger, formål eller gennemførelse.</w:t>
      </w:r>
    </w:p>
    <w:p w:rsidR="00A36593" w:rsidRDefault="00A36593" w:rsidP="001337BB"/>
    <w:p w:rsidR="00A36593" w:rsidRDefault="00A36593" w:rsidP="000B0061">
      <w:pPr>
        <w:tabs>
          <w:tab w:val="left" w:pos="5812"/>
        </w:tabs>
      </w:pPr>
    </w:p>
    <w:p w:rsidR="000B0061" w:rsidRDefault="007A6919" w:rsidP="00695F0D">
      <w:pPr>
        <w:pStyle w:val="Overskrift1"/>
      </w:pPr>
      <w:bookmarkStart w:id="35" w:name="_Habilitet"/>
      <w:bookmarkStart w:id="36" w:name="_Ref437003664"/>
      <w:bookmarkStart w:id="37" w:name="_Toc446326523"/>
      <w:bookmarkEnd w:id="35"/>
      <w:r>
        <w:t>H</w:t>
      </w:r>
      <w:r w:rsidR="00A36593">
        <w:t>abilitet</w:t>
      </w:r>
      <w:bookmarkEnd w:id="36"/>
      <w:bookmarkEnd w:id="37"/>
      <w:r w:rsidR="000B0061">
        <w:t xml:space="preserve"> </w:t>
      </w:r>
    </w:p>
    <w:p w:rsidR="00D42199" w:rsidRDefault="00C9322C" w:rsidP="000B0061">
      <w:pPr>
        <w:tabs>
          <w:tab w:val="left" w:pos="5812"/>
        </w:tabs>
      </w:pPr>
      <w:r>
        <w:t xml:space="preserve">Af hensyn til uafhængigheden, troværdigheden og pålideligheden ved opgavens udførelse er Leverandøren forpligtet til at drage omsorg for, at hverken Leverandøren eller de hos Leverandøren ansvarlige og deltagende </w:t>
      </w:r>
      <w:r w:rsidR="001B23BF">
        <w:t xml:space="preserve">medarbejdere yder eller har ydet rådgivning til klienter i forbindelse med </w:t>
      </w:r>
      <w:r>
        <w:t>opgaver, som vil kunne medføre tvivl om Leverandørens habilitet.</w:t>
      </w:r>
    </w:p>
    <w:p w:rsidR="002D336A" w:rsidRDefault="002D336A" w:rsidP="000B0061">
      <w:pPr>
        <w:tabs>
          <w:tab w:val="left" w:pos="5812"/>
        </w:tabs>
      </w:pPr>
    </w:p>
    <w:p w:rsidR="002D336A" w:rsidRDefault="002D336A" w:rsidP="000B0061">
      <w:pPr>
        <w:tabs>
          <w:tab w:val="left" w:pos="5812"/>
        </w:tabs>
      </w:pPr>
      <w:r>
        <w:t>Tilsvarend</w:t>
      </w:r>
      <w:r w:rsidR="00FC61E7">
        <w:t>e</w:t>
      </w:r>
      <w:r>
        <w:t xml:space="preserve"> er Leverandøren forpligtet til at drage omsorg for, at Leverandørens og dennes ansattes </w:t>
      </w:r>
      <w:proofErr w:type="spellStart"/>
      <w:r>
        <w:t>ejerinteresser</w:t>
      </w:r>
      <w:proofErr w:type="spellEnd"/>
      <w:r>
        <w:t xml:space="preserve"> eller tilsvarende interesser i selskaber eller virksomheder ikke vil kunne medføre tvivl om Leverandørens habilitet.</w:t>
      </w:r>
    </w:p>
    <w:p w:rsidR="009E61DB" w:rsidRDefault="009E61DB" w:rsidP="000B0061">
      <w:pPr>
        <w:tabs>
          <w:tab w:val="left" w:pos="5812"/>
        </w:tabs>
      </w:pPr>
    </w:p>
    <w:p w:rsidR="009E61DB" w:rsidRDefault="009E61DB" w:rsidP="000B0061">
      <w:pPr>
        <w:tabs>
          <w:tab w:val="left" w:pos="5812"/>
        </w:tabs>
      </w:pPr>
      <w:r>
        <w:t>Leverandøren skal straks give meddelelse</w:t>
      </w:r>
      <w:r w:rsidR="00195ADF">
        <w:t xml:space="preserve"> </w:t>
      </w:r>
      <w:r>
        <w:t xml:space="preserve">til </w:t>
      </w:r>
      <w:r w:rsidR="006804EF">
        <w:t>Styrelsen</w:t>
      </w:r>
      <w:r>
        <w:t xml:space="preserve">, såfremt der måtte opstå forhold, som kan give anledning til tvivl om </w:t>
      </w:r>
      <w:r w:rsidR="00195ADF">
        <w:t>L</w:t>
      </w:r>
      <w:r>
        <w:t>everandørens</w:t>
      </w:r>
      <w:r w:rsidR="00195ADF">
        <w:t xml:space="preserve"> uafhængighed og habilitet.</w:t>
      </w:r>
    </w:p>
    <w:p w:rsidR="00A36593" w:rsidRDefault="00A36593" w:rsidP="000B0061">
      <w:pPr>
        <w:tabs>
          <w:tab w:val="left" w:pos="5812"/>
        </w:tabs>
      </w:pPr>
    </w:p>
    <w:p w:rsidR="009E61DB" w:rsidRPr="005D5D5C" w:rsidRDefault="009E61DB" w:rsidP="000B0061">
      <w:pPr>
        <w:tabs>
          <w:tab w:val="left" w:pos="5812"/>
        </w:tabs>
      </w:pPr>
    </w:p>
    <w:p w:rsidR="000B0061" w:rsidRDefault="000B0061" w:rsidP="00810CD0">
      <w:pPr>
        <w:pStyle w:val="Overskrift1"/>
      </w:pPr>
      <w:bookmarkStart w:id="38" w:name="_Toc348705959"/>
      <w:bookmarkStart w:id="39" w:name="_Toc366055445"/>
      <w:bookmarkStart w:id="40" w:name="_Ref436733683"/>
      <w:bookmarkStart w:id="41" w:name="_Ref437006970"/>
      <w:bookmarkStart w:id="42" w:name="_Ref437948726"/>
      <w:bookmarkStart w:id="43" w:name="_Toc446326524"/>
      <w:r>
        <w:t>Myndighedskrav</w:t>
      </w:r>
      <w:bookmarkEnd w:id="38"/>
      <w:r w:rsidR="002F5536">
        <w:t xml:space="preserve"> og </w:t>
      </w:r>
      <w:r>
        <w:t>arbejdsklausul</w:t>
      </w:r>
      <w:bookmarkEnd w:id="39"/>
      <w:bookmarkEnd w:id="40"/>
      <w:bookmarkEnd w:id="41"/>
      <w:bookmarkEnd w:id="42"/>
      <w:bookmarkEnd w:id="43"/>
    </w:p>
    <w:p w:rsidR="00612F5B" w:rsidRDefault="00FD058D" w:rsidP="00810CD0">
      <w:pPr>
        <w:pStyle w:val="Overskrift2"/>
      </w:pPr>
      <w:bookmarkStart w:id="44" w:name="_Toc348705960"/>
      <w:r>
        <w:t>Myndighedskrav</w:t>
      </w:r>
    </w:p>
    <w:p w:rsidR="00547687" w:rsidRPr="00547687" w:rsidRDefault="00547687" w:rsidP="00547687"/>
    <w:p w:rsidR="00195ADF" w:rsidRDefault="00195ADF" w:rsidP="000B0061">
      <w:pPr>
        <w:tabs>
          <w:tab w:val="clear" w:pos="567"/>
          <w:tab w:val="clear" w:pos="1134"/>
          <w:tab w:val="clear" w:pos="1701"/>
        </w:tabs>
        <w:overflowPunct/>
        <w:textAlignment w:val="auto"/>
        <w:rPr>
          <w:szCs w:val="23"/>
        </w:rPr>
      </w:pPr>
      <w:r>
        <w:rPr>
          <w:szCs w:val="23"/>
        </w:rPr>
        <w:t>Leverandøren indestår for, at Leverandørens ydelser opfylder alle relevante myndighedskrav, således som disse foreligger v</w:t>
      </w:r>
      <w:r w:rsidR="00C43945">
        <w:rPr>
          <w:szCs w:val="23"/>
        </w:rPr>
        <w:t>ed K</w:t>
      </w:r>
      <w:r>
        <w:rPr>
          <w:szCs w:val="23"/>
        </w:rPr>
        <w:t>ontraktens underskrivelse og senere.</w:t>
      </w:r>
    </w:p>
    <w:p w:rsidR="00195ADF" w:rsidRPr="001337BB" w:rsidRDefault="00195ADF" w:rsidP="000B0061">
      <w:pPr>
        <w:tabs>
          <w:tab w:val="clear" w:pos="567"/>
          <w:tab w:val="clear" w:pos="1134"/>
          <w:tab w:val="clear" w:pos="1701"/>
        </w:tabs>
        <w:overflowPunct/>
        <w:textAlignment w:val="auto"/>
        <w:rPr>
          <w:szCs w:val="23"/>
        </w:rPr>
      </w:pPr>
    </w:p>
    <w:p w:rsidR="002F5536" w:rsidRPr="001337BB" w:rsidRDefault="00A44462" w:rsidP="00C95D9B">
      <w:pPr>
        <w:pStyle w:val="Overskrift2"/>
        <w:overflowPunct/>
        <w:textAlignment w:val="auto"/>
      </w:pPr>
      <w:bookmarkStart w:id="45" w:name="_Toc446326526"/>
      <w:r w:rsidRPr="001337BB">
        <w:t>Arbejdsklausul</w:t>
      </w:r>
      <w:bookmarkEnd w:id="45"/>
    </w:p>
    <w:bookmarkEnd w:id="44"/>
    <w:p w:rsidR="00A44462" w:rsidRDefault="00A44462" w:rsidP="001337BB">
      <w:pPr>
        <w:rPr>
          <w:iCs/>
        </w:rPr>
      </w:pPr>
    </w:p>
    <w:p w:rsidR="00CF0E7E" w:rsidRPr="00CF0E7E" w:rsidRDefault="00CF0E7E" w:rsidP="00CF0E7E">
      <w:pPr>
        <w:rPr>
          <w:iCs/>
        </w:rPr>
      </w:pPr>
      <w:r w:rsidRPr="00CF0E7E">
        <w:rPr>
          <w:iCs/>
        </w:rPr>
        <w:t xml:space="preserve">Leverandøren skal sikre, at ansatte hos leverandører og eventuelle underleverandører, som medvirker til at opfylde kontrakten, er sikret løn (herunder særlige ydelser), arbejdstid og andre arbejdsvilkår, som ikke er mindre gunstige end dem, der gælder for arbejde af samme art i henhold til en kollektiv overenskomst indgået for det pågældende faglige område mest repræsentative arbejdsmarkedsparter i Danmark og som gælder på hele det danske område. Leverandøren og eventuelle underleverandører skal sikre, at de ansatte får oplysninger om de vilkår der følger af arbejdsklausulen. Ved opfyldelse af kontrakten forstås arbejde udført i Danmark </w:t>
      </w:r>
      <w:proofErr w:type="spellStart"/>
      <w:r w:rsidRPr="00CF0E7E">
        <w:rPr>
          <w:iCs/>
        </w:rPr>
        <w:t>m.h.b.p</w:t>
      </w:r>
      <w:proofErr w:type="spellEnd"/>
      <w:r w:rsidRPr="00CF0E7E">
        <w:rPr>
          <w:iCs/>
        </w:rPr>
        <w:t>. kontraktens opfyldelse.</w:t>
      </w:r>
    </w:p>
    <w:p w:rsidR="00CF0E7E" w:rsidRPr="00CF0E7E" w:rsidRDefault="00CF0E7E" w:rsidP="00CF0E7E">
      <w:pPr>
        <w:rPr>
          <w:b/>
          <w:i/>
          <w:iCs/>
        </w:rPr>
      </w:pPr>
    </w:p>
    <w:p w:rsidR="00CF0E7E" w:rsidRPr="00CF0E7E" w:rsidRDefault="00CF0E7E" w:rsidP="00CF0E7E">
      <w:pPr>
        <w:rPr>
          <w:iCs/>
        </w:rPr>
      </w:pPr>
      <w:r w:rsidRPr="00CF0E7E">
        <w:rPr>
          <w:iCs/>
        </w:rPr>
        <w:t>Ordregiver kan til enhver tid udbede sig relevant dokumentation for, at løn- og arbejdsvilkår for arbejdstagerne lever op til de forpligtelser, som arbejdsklausulen fastsætter. Ordregiver kan således kræve at Leverandøren efter skriftligt påkrav herom indenfor 30 Arbejdsdage fremskaffer relevant dokumentation såsom løn- og timsedler, lønregnskab og ansættelseskontrakter fra såvel egne som eventuelle underleverandørers arbejdstagere. Hvis Leverandøren ikke leverer den nævnte dokumentation, eller dokumentationen mangler et eller flere relevante forhold, kan ordregiver stille krav om en uddybende redegørelse fra leverandøren inden for en frist på yderligere 30 Arbejdsdage. Hvis leverandøren ikke leverer en fyldestgørende redegørelse kan ordregiver hæve kontrakten.</w:t>
      </w:r>
    </w:p>
    <w:p w:rsidR="00CF0E7E" w:rsidRPr="00CF0E7E" w:rsidRDefault="00CF0E7E" w:rsidP="00CF0E7E">
      <w:pPr>
        <w:rPr>
          <w:iCs/>
        </w:rPr>
      </w:pPr>
    </w:p>
    <w:p w:rsidR="00CF0E7E" w:rsidRPr="00CF0E7E" w:rsidRDefault="00CF0E7E" w:rsidP="00CF0E7E">
      <w:pPr>
        <w:rPr>
          <w:iCs/>
        </w:rPr>
      </w:pPr>
      <w:r w:rsidRPr="00CF0E7E">
        <w:rPr>
          <w:iCs/>
        </w:rPr>
        <w:t>Ordregiver kan til brug for sin vurdering af om Leverandøren eller underleverandører har overholdt klausulen søge rådgivning hos relevante arbejdsgivere- og/eller arbejdstagerorganisationer.</w:t>
      </w:r>
    </w:p>
    <w:p w:rsidR="00CF0E7E" w:rsidRPr="00CF0E7E" w:rsidRDefault="00CF0E7E" w:rsidP="00CF0E7E">
      <w:pPr>
        <w:rPr>
          <w:b/>
          <w:i/>
          <w:iCs/>
        </w:rPr>
      </w:pPr>
    </w:p>
    <w:p w:rsidR="00CF0E7E" w:rsidRPr="00CF0E7E" w:rsidRDefault="00CF0E7E" w:rsidP="00CF0E7E">
      <w:pPr>
        <w:rPr>
          <w:iCs/>
        </w:rPr>
      </w:pPr>
      <w:r w:rsidRPr="00CF0E7E">
        <w:rPr>
          <w:iCs/>
        </w:rPr>
        <w:t>Hvis Leverandøren ikke overholder sine forpligtelser i medfør af arbejdsklausulen, og hvis dette medfører et berettiget krav på yderligere løn fra arbejdstageren kan Ordregiver tilbageholde vederlag med henblik på at tilgodese sådanne krav.</w:t>
      </w:r>
    </w:p>
    <w:p w:rsidR="000B0061" w:rsidRDefault="000B0061" w:rsidP="000B0061">
      <w:pPr>
        <w:tabs>
          <w:tab w:val="left" w:pos="5812"/>
        </w:tabs>
      </w:pPr>
    </w:p>
    <w:p w:rsidR="00695F0D" w:rsidRPr="005D5D5C" w:rsidRDefault="00695F0D" w:rsidP="000B0061">
      <w:pPr>
        <w:tabs>
          <w:tab w:val="left" w:pos="5812"/>
        </w:tabs>
      </w:pPr>
    </w:p>
    <w:p w:rsidR="00EE44EC" w:rsidRDefault="000B0061" w:rsidP="00EE44EC">
      <w:pPr>
        <w:pStyle w:val="Overskrift1"/>
      </w:pPr>
      <w:bookmarkStart w:id="46" w:name="_Vederlag"/>
      <w:bookmarkStart w:id="47" w:name="_Toc366055447"/>
      <w:bookmarkStart w:id="48" w:name="_Ref436733697"/>
      <w:bookmarkStart w:id="49" w:name="_Ref436733827"/>
      <w:bookmarkStart w:id="50" w:name="_Ref438042605"/>
      <w:bookmarkStart w:id="51" w:name="_Toc446326527"/>
      <w:bookmarkStart w:id="52" w:name="_Ref446339231"/>
      <w:bookmarkEnd w:id="26"/>
      <w:bookmarkEnd w:id="27"/>
      <w:bookmarkEnd w:id="46"/>
      <w:r w:rsidRPr="0099050C">
        <w:t>Vederlag</w:t>
      </w:r>
      <w:bookmarkEnd w:id="47"/>
      <w:bookmarkEnd w:id="48"/>
      <w:bookmarkEnd w:id="49"/>
      <w:bookmarkEnd w:id="50"/>
      <w:bookmarkEnd w:id="51"/>
      <w:bookmarkEnd w:id="52"/>
    </w:p>
    <w:p w:rsidR="00B35309" w:rsidRDefault="00B35309" w:rsidP="00B35309">
      <w:bookmarkStart w:id="53" w:name="_Toc446326531"/>
      <w:bookmarkEnd w:id="53"/>
      <w:r>
        <w:t xml:space="preserve">Det samlede vederlag for konsulentopgaven udgør kr. </w:t>
      </w:r>
      <w:r w:rsidR="00CF0E7E">
        <w:fldChar w:fldCharType="begin">
          <w:ffData>
            <w:name w:val="Tekst8"/>
            <w:enabled/>
            <w:calcOnExit w:val="0"/>
            <w:textInput>
              <w:default w:val="[angiv det aftalte beløb]"/>
            </w:textInput>
          </w:ffData>
        </w:fldChar>
      </w:r>
      <w:bookmarkStart w:id="54" w:name="Tekst8"/>
      <w:r w:rsidR="00CF0E7E">
        <w:instrText xml:space="preserve"> FORMTEXT </w:instrText>
      </w:r>
      <w:r w:rsidR="00CF0E7E">
        <w:fldChar w:fldCharType="separate"/>
      </w:r>
      <w:r w:rsidR="00CF0E7E">
        <w:rPr>
          <w:noProof/>
        </w:rPr>
        <w:t>[angiv det aftalte beløb]</w:t>
      </w:r>
      <w:r w:rsidR="00CF0E7E">
        <w:fldChar w:fldCharType="end"/>
      </w:r>
      <w:bookmarkEnd w:id="54"/>
      <w:r w:rsidR="00CF0E7E">
        <w:t xml:space="preserve"> </w:t>
      </w:r>
      <w:r>
        <w:t xml:space="preserve">eksklusiv moms. </w:t>
      </w:r>
    </w:p>
    <w:p w:rsidR="00B35309" w:rsidRDefault="00B35309" w:rsidP="00B35309"/>
    <w:p w:rsidR="00B35309" w:rsidRDefault="00B35309" w:rsidP="00B35309">
      <w:r>
        <w:t>Vederlaget inkluderer alle Leverandørens omkostninger, herunder eventuelle omkostninger til rejser, ophold og forplejning, kontorhold og materialeproduktion mv. Leverandøren er således ikke berettiget til yderligere vederlag, ud over hvad der er fastlagt i denne Kontrakt.</w:t>
      </w:r>
    </w:p>
    <w:p w:rsidR="00EF0D84" w:rsidRDefault="00EF0D84" w:rsidP="000B0061">
      <w:pPr>
        <w:tabs>
          <w:tab w:val="left" w:pos="5812"/>
        </w:tabs>
      </w:pPr>
    </w:p>
    <w:p w:rsidR="00695F0D" w:rsidRDefault="00695F0D" w:rsidP="000B0061">
      <w:pPr>
        <w:tabs>
          <w:tab w:val="left" w:pos="5812"/>
        </w:tabs>
      </w:pPr>
    </w:p>
    <w:p w:rsidR="000B0061" w:rsidRDefault="00A36E1E" w:rsidP="00810CD0">
      <w:pPr>
        <w:pStyle w:val="Overskrift1"/>
      </w:pPr>
      <w:bookmarkStart w:id="55" w:name="_Toc366055448"/>
      <w:bookmarkStart w:id="56" w:name="_Ref436733548"/>
      <w:bookmarkStart w:id="57" w:name="_Ref436733705"/>
      <w:bookmarkStart w:id="58" w:name="_Ref436733735"/>
      <w:bookmarkStart w:id="59" w:name="_Ref437002562"/>
      <w:bookmarkStart w:id="60" w:name="_Ref437006850"/>
      <w:bookmarkStart w:id="61" w:name="_Toc446326532"/>
      <w:r>
        <w:t>F</w:t>
      </w:r>
      <w:r w:rsidR="00F11C9E">
        <w:t xml:space="preserve">akturering og </w:t>
      </w:r>
      <w:r w:rsidR="000B0061">
        <w:t>betaling</w:t>
      </w:r>
      <w:bookmarkEnd w:id="55"/>
      <w:bookmarkEnd w:id="56"/>
      <w:bookmarkEnd w:id="57"/>
      <w:bookmarkEnd w:id="58"/>
      <w:bookmarkEnd w:id="59"/>
      <w:bookmarkEnd w:id="60"/>
      <w:r w:rsidR="00695F0D">
        <w:t>sbetingelser</w:t>
      </w:r>
      <w:bookmarkEnd w:id="61"/>
    </w:p>
    <w:p w:rsidR="00541434" w:rsidRDefault="004C2D0E" w:rsidP="000B0061">
      <w:r>
        <w:t>Fakturering</w:t>
      </w:r>
      <w:r w:rsidR="001F6841" w:rsidRPr="005D5D5C">
        <w:t xml:space="preserve"> skal i ske i henhold til de enhver tid gældende regler om elektronisk afregning med offentlige myndigheder.</w:t>
      </w:r>
    </w:p>
    <w:p w:rsidR="008623F4" w:rsidRDefault="008623F4" w:rsidP="000B0061"/>
    <w:p w:rsidR="008A3918" w:rsidRDefault="00A36E1E" w:rsidP="008A3918">
      <w:r w:rsidRPr="00A36E1E">
        <w:t>Fakturering sker månedsvist bagud</w:t>
      </w:r>
      <w:r w:rsidR="001337BB">
        <w:t xml:space="preserve"> p</w:t>
      </w:r>
      <w:r w:rsidRPr="00A36E1E">
        <w:t xml:space="preserve">å baggrund af forelæggelse af fyldestgørende faktura. </w:t>
      </w:r>
      <w:r w:rsidR="002F5536">
        <w:t xml:space="preserve">Faktura sendes til </w:t>
      </w:r>
      <w:r w:rsidR="006804EF">
        <w:t>Styrelsen</w:t>
      </w:r>
      <w:r w:rsidR="002F5536">
        <w:t>.</w:t>
      </w:r>
    </w:p>
    <w:p w:rsidR="00D44D9B" w:rsidRDefault="00D44D9B" w:rsidP="000B0061"/>
    <w:p w:rsidR="000B0061" w:rsidRDefault="00D44D9B" w:rsidP="000B0061">
      <w:r>
        <w:t>Vederlaget forfalder til betaling 30 Dage efter</w:t>
      </w:r>
      <w:r w:rsidR="002400D5">
        <w:t>,</w:t>
      </w:r>
      <w:r>
        <w:t xml:space="preserve"> </w:t>
      </w:r>
      <w:r w:rsidR="00C43945">
        <w:t>Leverandøren har afsendt</w:t>
      </w:r>
      <w:r>
        <w:t xml:space="preserve"> fyldestgørende faktura.</w:t>
      </w:r>
      <w:r w:rsidR="005E4A1F">
        <w:t xml:space="preserve"> </w:t>
      </w:r>
    </w:p>
    <w:p w:rsidR="00A36E1E" w:rsidRDefault="00A36E1E" w:rsidP="000B0061"/>
    <w:p w:rsidR="000B0061" w:rsidRPr="005D5D5C" w:rsidRDefault="00172502" w:rsidP="00810CD0">
      <w:pPr>
        <w:pStyle w:val="Overskrift1"/>
      </w:pPr>
      <w:bookmarkStart w:id="62" w:name="_Garantier"/>
      <w:bookmarkStart w:id="63" w:name="_Toc12694781"/>
      <w:bookmarkStart w:id="64" w:name="_Toc15181361"/>
      <w:bookmarkStart w:id="65" w:name="_Toc348705972"/>
      <w:bookmarkStart w:id="66" w:name="_Toc366055450"/>
      <w:bookmarkStart w:id="67" w:name="_Ref437855112"/>
      <w:bookmarkStart w:id="68" w:name="_Toc446326533"/>
      <w:bookmarkStart w:id="69" w:name="_Ref446339035"/>
      <w:bookmarkStart w:id="70" w:name="_Ref446339038"/>
      <w:bookmarkStart w:id="71" w:name="_Ref446339042"/>
      <w:bookmarkEnd w:id="62"/>
      <w:r>
        <w:t>G</w:t>
      </w:r>
      <w:r w:rsidR="000B0061" w:rsidRPr="005D5D5C">
        <w:t>aranti</w:t>
      </w:r>
      <w:bookmarkEnd w:id="63"/>
      <w:bookmarkEnd w:id="64"/>
      <w:bookmarkEnd w:id="65"/>
      <w:r w:rsidR="000B0061">
        <w:t>er</w:t>
      </w:r>
      <w:bookmarkEnd w:id="66"/>
      <w:bookmarkEnd w:id="67"/>
      <w:bookmarkEnd w:id="68"/>
      <w:bookmarkEnd w:id="69"/>
      <w:bookmarkEnd w:id="70"/>
      <w:bookmarkEnd w:id="71"/>
    </w:p>
    <w:p w:rsidR="00042F9E" w:rsidRDefault="000B0061" w:rsidP="000B0061">
      <w:pPr>
        <w:tabs>
          <w:tab w:val="left" w:pos="5812"/>
        </w:tabs>
      </w:pPr>
      <w:r>
        <w:t>Leverandøren indestår for, at Leverandøren</w:t>
      </w:r>
      <w:r w:rsidR="00DD1504">
        <w:t xml:space="preserve"> i</w:t>
      </w:r>
      <w:r>
        <w:t xml:space="preserve"> udførelse</w:t>
      </w:r>
      <w:r w:rsidR="00DD1504">
        <w:t>n</w:t>
      </w:r>
      <w:r>
        <w:t xml:space="preserve"> af sine ydelser opfylder alle krav efter Kontrakten samt kravene til god skik inden for det pågældende brancheområde, og</w:t>
      </w:r>
      <w:r w:rsidRPr="00717CF7">
        <w:t xml:space="preserve"> </w:t>
      </w:r>
      <w:r>
        <w:t xml:space="preserve">at ydelserne vil blive udført på </w:t>
      </w:r>
      <w:r w:rsidRPr="005D5D5C">
        <w:t>et sådant professionelt og fagligt kvalificeret niveau</w:t>
      </w:r>
      <w:r>
        <w:t xml:space="preserve">, som </w:t>
      </w:r>
      <w:r w:rsidR="006804EF">
        <w:t>Styrelsen</w:t>
      </w:r>
      <w:r>
        <w:t xml:space="preserve"> med føje kan forvente i henhold til Kontrakten.</w:t>
      </w:r>
      <w:r w:rsidR="007B7E84">
        <w:t xml:space="preserve"> </w:t>
      </w:r>
    </w:p>
    <w:p w:rsidR="00042F9E" w:rsidRDefault="00042F9E" w:rsidP="000B0061">
      <w:pPr>
        <w:tabs>
          <w:tab w:val="left" w:pos="5812"/>
        </w:tabs>
      </w:pPr>
    </w:p>
    <w:p w:rsidR="004320BD" w:rsidRDefault="00E94B73" w:rsidP="004320BD">
      <w:pPr>
        <w:tabs>
          <w:tab w:val="left" w:pos="5812"/>
        </w:tabs>
        <w:rPr>
          <w:i/>
        </w:rPr>
      </w:pPr>
      <w:r w:rsidRPr="00EF7A1E">
        <w:fldChar w:fldCharType="begin"/>
      </w:r>
      <w:r w:rsidRPr="00EF7A1E">
        <w:instrText xml:space="preserve"> MACROBUTTON NoName []</w:instrText>
      </w:r>
      <w:r w:rsidRPr="00EF7A1E">
        <w:fldChar w:fldCharType="end"/>
      </w:r>
      <w:r w:rsidR="004320BD" w:rsidRPr="005E7E98">
        <w:rPr>
          <w:i/>
        </w:rPr>
        <w:t>[</w:t>
      </w:r>
      <w:r w:rsidR="004320BD">
        <w:rPr>
          <w:i/>
        </w:rPr>
        <w:t>Garantier bør tilrette</w:t>
      </w:r>
      <w:r w:rsidR="00016CA3">
        <w:rPr>
          <w:i/>
        </w:rPr>
        <w:t>s</w:t>
      </w:r>
      <w:r w:rsidR="004320BD">
        <w:rPr>
          <w:i/>
        </w:rPr>
        <w:t xml:space="preserve"> og eventuelt suppleres efter</w:t>
      </w:r>
      <w:r w:rsidR="00BC7FA3">
        <w:rPr>
          <w:i/>
        </w:rPr>
        <w:t>,</w:t>
      </w:r>
      <w:r w:rsidR="004320BD">
        <w:rPr>
          <w:i/>
        </w:rPr>
        <w:t xml:space="preserve"> hvad der er væsentligt for den konkrete ydelse.]</w:t>
      </w:r>
      <w:r w:rsidRPr="00E94B73">
        <w:t xml:space="preserve"> </w:t>
      </w:r>
      <w:r w:rsidRPr="00EF7A1E">
        <w:fldChar w:fldCharType="begin"/>
      </w:r>
      <w:r w:rsidRPr="00EF7A1E">
        <w:instrText xml:space="preserve"> MACROBUTTON NoName []</w:instrText>
      </w:r>
      <w:r w:rsidRPr="00EF7A1E">
        <w:fldChar w:fldCharType="end"/>
      </w:r>
    </w:p>
    <w:p w:rsidR="004320BD" w:rsidRDefault="004320BD" w:rsidP="000B0061">
      <w:pPr>
        <w:tabs>
          <w:tab w:val="left" w:pos="5812"/>
        </w:tabs>
      </w:pPr>
    </w:p>
    <w:p w:rsidR="00042F9E" w:rsidRDefault="00042F9E" w:rsidP="000B0061">
      <w:pPr>
        <w:tabs>
          <w:tab w:val="left" w:pos="5812"/>
        </w:tabs>
      </w:pPr>
      <w:r>
        <w:t>Leverandøren indestår for i hele kontraktperioden at opretholde den til udførelsen af opgaven fornødne kapacitet og viden, herunder i form af kvalificerede medarbejdere.</w:t>
      </w:r>
    </w:p>
    <w:p w:rsidR="00042F9E" w:rsidRDefault="00042F9E" w:rsidP="000B0061">
      <w:pPr>
        <w:tabs>
          <w:tab w:val="left" w:pos="5812"/>
        </w:tabs>
      </w:pPr>
    </w:p>
    <w:p w:rsidR="000B0061" w:rsidRDefault="00042F9E" w:rsidP="000B0061">
      <w:pPr>
        <w:tabs>
          <w:tab w:val="left" w:pos="5812"/>
        </w:tabs>
      </w:pPr>
      <w:r>
        <w:t>Leverandøren garanterer endvidere for sin habilitet i over</w:t>
      </w:r>
      <w:r w:rsidR="00C86919">
        <w:t>ensstemmelse med kontraktens punk</w:t>
      </w:r>
      <w:r w:rsidR="00975786">
        <w:t xml:space="preserve">t </w:t>
      </w:r>
      <w:r w:rsidR="00975786">
        <w:fldChar w:fldCharType="begin"/>
      </w:r>
      <w:r w:rsidR="00975786">
        <w:instrText xml:space="preserve"> REF _Ref437003664 \r \h </w:instrText>
      </w:r>
      <w:r w:rsidR="00975786">
        <w:fldChar w:fldCharType="separate"/>
      </w:r>
      <w:r w:rsidR="00975786">
        <w:t>8</w:t>
      </w:r>
      <w:r w:rsidR="00975786">
        <w:fldChar w:fldCharType="end"/>
      </w:r>
      <w:r>
        <w:t>.</w:t>
      </w:r>
    </w:p>
    <w:p w:rsidR="007C7BF0" w:rsidRDefault="007C7BF0" w:rsidP="000B0061">
      <w:pPr>
        <w:tabs>
          <w:tab w:val="left" w:pos="5812"/>
        </w:tabs>
      </w:pPr>
    </w:p>
    <w:p w:rsidR="004320BD" w:rsidRDefault="004320BD" w:rsidP="004320BD">
      <w:pPr>
        <w:tabs>
          <w:tab w:val="left" w:pos="5812"/>
        </w:tabs>
      </w:pPr>
      <w:r>
        <w:t>Leverandøren indestår for, at den til enhver tid gældende lovgivning for medarbejderne, herunder lovgivning om opholdstilladelse, ansættelsesbeviser og skat, er overholdt for samtlige medarbejdere beskæftiget med udførelse af Kontrakten. Leverandøren indestår endvidere for, at alle ydelser omfattet af Kontrakten i øvrigt opfylder alle relevante myndighedskrav og love, herunder regler til arbejdsmiljø, således som disse foreligger ved Kontraktens underskrivelse og senere</w:t>
      </w:r>
      <w:r w:rsidRPr="00C80161">
        <w:t xml:space="preserve">, jf. punkt </w:t>
      </w:r>
      <w:r w:rsidR="00C33ADE" w:rsidRPr="00975786">
        <w:fldChar w:fldCharType="begin"/>
      </w:r>
      <w:r w:rsidR="00C33ADE" w:rsidRPr="00975786">
        <w:instrText xml:space="preserve"> REF _Ref437948726 \r \h </w:instrText>
      </w:r>
      <w:r w:rsidR="00C33ADE" w:rsidRPr="00975786">
        <w:fldChar w:fldCharType="separate"/>
      </w:r>
      <w:r w:rsidR="00E94B73" w:rsidRPr="00975786">
        <w:t>9</w:t>
      </w:r>
      <w:r w:rsidR="00C33ADE" w:rsidRPr="00975786">
        <w:fldChar w:fldCharType="end"/>
      </w:r>
      <w:r>
        <w:t>.</w:t>
      </w:r>
    </w:p>
    <w:p w:rsidR="004320BD" w:rsidRDefault="004320BD" w:rsidP="000B0061">
      <w:pPr>
        <w:tabs>
          <w:tab w:val="left" w:pos="5812"/>
        </w:tabs>
      </w:pPr>
    </w:p>
    <w:p w:rsidR="004320BD" w:rsidRDefault="004320BD" w:rsidP="004320BD">
      <w:pPr>
        <w:tabs>
          <w:tab w:val="left" w:pos="5812"/>
        </w:tabs>
      </w:pPr>
      <w:r>
        <w:t>Leverandøren indestår for, at Leverandøren under opfyldelsen af Kontrakten</w:t>
      </w:r>
      <w:r w:rsidRPr="00026951">
        <w:t xml:space="preserve"> </w:t>
      </w:r>
      <w:r>
        <w:t xml:space="preserve">ikke krænker tredjemands rettigheder, herunder ejendomsret </w:t>
      </w:r>
      <w:r w:rsidR="00226E2C">
        <w:t xml:space="preserve">eller immaterielle rettigheder. </w:t>
      </w:r>
      <w:r w:rsidR="00226E2C" w:rsidRPr="00EB469B">
        <w:t xml:space="preserve">Leverandøren </w:t>
      </w:r>
      <w:r w:rsidR="00226E2C" w:rsidRPr="00EB469B">
        <w:lastRenderedPageBreak/>
        <w:t xml:space="preserve">skal holde </w:t>
      </w:r>
      <w:r w:rsidR="006804EF">
        <w:t>Styrelsen</w:t>
      </w:r>
      <w:r w:rsidR="00226E2C" w:rsidRPr="00EB469B">
        <w:t xml:space="preserve"> skadesløs for ethvert krav, der måtte blive rejst af tredjepart for påstået krænkelse af patenter, licenser, mærke- og mønsterbeskyttelse, copyright, knowhow og </w:t>
      </w:r>
      <w:r w:rsidR="00226E2C">
        <w:t xml:space="preserve">lignende materielle rettigheder, </w:t>
      </w:r>
      <w:r>
        <w:t>jf. punkt</w:t>
      </w:r>
      <w:r w:rsidR="00226E2C">
        <w:t xml:space="preserve"> </w:t>
      </w:r>
      <w:r w:rsidR="00226E2C">
        <w:fldChar w:fldCharType="begin"/>
      </w:r>
      <w:r w:rsidR="00226E2C">
        <w:instrText xml:space="preserve"> REF _Ref446413408 \r \h </w:instrText>
      </w:r>
      <w:r w:rsidR="00226E2C">
        <w:fldChar w:fldCharType="separate"/>
      </w:r>
      <w:r w:rsidR="00226E2C">
        <w:t>18</w:t>
      </w:r>
      <w:r w:rsidR="00226E2C">
        <w:fldChar w:fldCharType="end"/>
      </w:r>
      <w:r>
        <w:t>.</w:t>
      </w:r>
      <w:r w:rsidR="00EB469B" w:rsidRPr="00EB469B">
        <w:rPr>
          <w:szCs w:val="23"/>
        </w:rPr>
        <w:t xml:space="preserve"> </w:t>
      </w:r>
    </w:p>
    <w:p w:rsidR="004320BD" w:rsidRPr="004320BD" w:rsidRDefault="004320BD" w:rsidP="000B0061">
      <w:pPr>
        <w:tabs>
          <w:tab w:val="left" w:pos="5812"/>
        </w:tabs>
      </w:pPr>
    </w:p>
    <w:p w:rsidR="007C7BF0" w:rsidRDefault="007C7BF0" w:rsidP="000B0061">
      <w:pPr>
        <w:tabs>
          <w:tab w:val="left" w:pos="5812"/>
        </w:tabs>
      </w:pPr>
      <w:r>
        <w:t>Leverandøren garanterer at ville behandle alt modtaget materiale og alle oplysninger om opgaven med absolut diskretion.</w:t>
      </w:r>
      <w:r w:rsidR="00590E9F">
        <w:t xml:space="preserve"> Leverandøren har pligt til at overholde de sikkerhedsprocedurer m</w:t>
      </w:r>
      <w:r w:rsidR="00EE44EC">
        <w:t>.</w:t>
      </w:r>
      <w:r w:rsidR="00590E9F">
        <w:t xml:space="preserve">m., som udvikles og/eller aftales mellem </w:t>
      </w:r>
      <w:r w:rsidR="004320BD">
        <w:t>Part</w:t>
      </w:r>
      <w:r w:rsidR="00590E9F">
        <w:t>erne i forbindelse med opgavens løsning</w:t>
      </w:r>
      <w:r w:rsidR="00226E2C">
        <w:t xml:space="preserve">, jf. punkt </w:t>
      </w:r>
      <w:r w:rsidR="00226E2C">
        <w:fldChar w:fldCharType="begin"/>
      </w:r>
      <w:r w:rsidR="00226E2C">
        <w:instrText xml:space="preserve"> REF _Ref446413518 \r \h </w:instrText>
      </w:r>
      <w:r w:rsidR="00226E2C">
        <w:fldChar w:fldCharType="separate"/>
      </w:r>
      <w:r w:rsidR="00226E2C">
        <w:t>20</w:t>
      </w:r>
      <w:r w:rsidR="00226E2C">
        <w:fldChar w:fldCharType="end"/>
      </w:r>
      <w:r w:rsidR="00590E9F">
        <w:t xml:space="preserve">. </w:t>
      </w:r>
    </w:p>
    <w:p w:rsidR="004320BD" w:rsidRDefault="004320BD" w:rsidP="000B0061">
      <w:pPr>
        <w:tabs>
          <w:tab w:val="left" w:pos="5812"/>
        </w:tabs>
      </w:pPr>
    </w:p>
    <w:p w:rsidR="00653485" w:rsidRDefault="00653485" w:rsidP="00C90989">
      <w:pPr>
        <w:tabs>
          <w:tab w:val="left" w:pos="5812"/>
        </w:tabs>
      </w:pPr>
    </w:p>
    <w:p w:rsidR="000B0061" w:rsidRDefault="000B0061" w:rsidP="00810CD0">
      <w:pPr>
        <w:pStyle w:val="Overskrift1"/>
      </w:pPr>
      <w:bookmarkStart w:id="72" w:name="_Toc348705976"/>
      <w:bookmarkStart w:id="73" w:name="_Toc366055451"/>
      <w:bookmarkStart w:id="74" w:name="_Toc446326534"/>
      <w:bookmarkStart w:id="75" w:name="_Toc15181363"/>
      <w:bookmarkStart w:id="76" w:name="_Ref107636470"/>
      <w:bookmarkStart w:id="77" w:name="_Ref107642120"/>
      <w:r>
        <w:t>Misligholdelse</w:t>
      </w:r>
      <w:bookmarkEnd w:id="72"/>
      <w:bookmarkEnd w:id="73"/>
      <w:bookmarkEnd w:id="74"/>
    </w:p>
    <w:p w:rsidR="000B0061" w:rsidRDefault="000B0061" w:rsidP="00810CD0">
      <w:pPr>
        <w:pStyle w:val="Overskrift2"/>
      </w:pPr>
      <w:bookmarkStart w:id="78" w:name="_Toc348705977"/>
      <w:bookmarkStart w:id="79" w:name="_Toc366055452"/>
      <w:bookmarkStart w:id="80" w:name="_Toc446326535"/>
      <w:r>
        <w:t>Generelt</w:t>
      </w:r>
      <w:bookmarkEnd w:id="78"/>
      <w:bookmarkEnd w:id="79"/>
      <w:bookmarkEnd w:id="80"/>
    </w:p>
    <w:p w:rsidR="00547687" w:rsidRPr="00547687" w:rsidRDefault="00547687" w:rsidP="00547687"/>
    <w:p w:rsidR="004B7CA2" w:rsidRDefault="000B0061" w:rsidP="000B0061">
      <w:pPr>
        <w:tabs>
          <w:tab w:val="left" w:pos="0"/>
          <w:tab w:val="left" w:pos="5812"/>
        </w:tabs>
      </w:pPr>
      <w:r>
        <w:t xml:space="preserve">Hvor ikke andet følger af bestemmelserne i nærværende Kontrakt, gælder dansk rets almindelige regler om beføjelser i anledning af en Parts misligholdelse, herunder reglerne om forholdsmæssigt afslag. </w:t>
      </w:r>
    </w:p>
    <w:p w:rsidR="000B0061" w:rsidRDefault="000B0061" w:rsidP="000B0061">
      <w:pPr>
        <w:tabs>
          <w:tab w:val="left" w:pos="0"/>
          <w:tab w:val="left" w:pos="5812"/>
        </w:tabs>
      </w:pPr>
    </w:p>
    <w:p w:rsidR="000B0061" w:rsidRDefault="000B0061" w:rsidP="00810CD0">
      <w:pPr>
        <w:pStyle w:val="Overskrift2"/>
      </w:pPr>
      <w:bookmarkStart w:id="81" w:name="_Toc348705978"/>
      <w:bookmarkStart w:id="82" w:name="_Toc366055453"/>
      <w:bookmarkStart w:id="83" w:name="_Ref437003861"/>
      <w:bookmarkStart w:id="84" w:name="_Ref437006126"/>
      <w:bookmarkStart w:id="85" w:name="_Ref437006565"/>
      <w:bookmarkStart w:id="86" w:name="_Ref437007088"/>
      <w:bookmarkStart w:id="87" w:name="_Ref437245323"/>
      <w:bookmarkStart w:id="88" w:name="_Ref437245359"/>
      <w:bookmarkStart w:id="89" w:name="_Toc446326536"/>
      <w:r w:rsidRPr="005D5D5C">
        <w:t>Forsinkelse</w:t>
      </w:r>
      <w:bookmarkEnd w:id="75"/>
      <w:bookmarkEnd w:id="76"/>
      <w:bookmarkEnd w:id="77"/>
      <w:bookmarkEnd w:id="81"/>
      <w:bookmarkEnd w:id="82"/>
      <w:bookmarkEnd w:id="83"/>
      <w:bookmarkEnd w:id="84"/>
      <w:bookmarkEnd w:id="85"/>
      <w:bookmarkEnd w:id="86"/>
      <w:bookmarkEnd w:id="87"/>
      <w:bookmarkEnd w:id="88"/>
      <w:bookmarkEnd w:id="89"/>
    </w:p>
    <w:p w:rsidR="00547687" w:rsidRPr="00547687" w:rsidRDefault="00547687" w:rsidP="00547687"/>
    <w:p w:rsidR="00E00B79" w:rsidRDefault="005803CE" w:rsidP="000B0061">
      <w:pPr>
        <w:tabs>
          <w:tab w:val="left" w:pos="5812"/>
        </w:tabs>
      </w:pPr>
      <w:r>
        <w:t xml:space="preserve">Overskrider Leverandøren </w:t>
      </w:r>
      <w:r w:rsidR="00C80161">
        <w:t>fristen angivet i Bilag 1</w:t>
      </w:r>
      <w:r>
        <w:t>, foreligger der forsinkelse.</w:t>
      </w:r>
      <w:r w:rsidR="00180529">
        <w:t xml:space="preserve"> </w:t>
      </w:r>
    </w:p>
    <w:p w:rsidR="00480CC3" w:rsidRDefault="00480CC3" w:rsidP="000B0061">
      <w:pPr>
        <w:tabs>
          <w:tab w:val="left" w:pos="5812"/>
        </w:tabs>
      </w:pPr>
    </w:p>
    <w:p w:rsidR="000B0061" w:rsidRDefault="000B0061" w:rsidP="000B0061">
      <w:pPr>
        <w:tabs>
          <w:tab w:val="left" w:pos="5812"/>
        </w:tabs>
      </w:pPr>
      <w:r w:rsidRPr="005D5D5C">
        <w:t xml:space="preserve">Såfremt </w:t>
      </w:r>
      <w:r>
        <w:t>Leverandøren</w:t>
      </w:r>
      <w:r w:rsidRPr="005D5D5C">
        <w:t xml:space="preserve"> må forudse, at der er risiko for forsinke</w:t>
      </w:r>
      <w:r w:rsidR="004320BD">
        <w:t>lse</w:t>
      </w:r>
      <w:r w:rsidRPr="005D5D5C">
        <w:t xml:space="preserve">, skal </w:t>
      </w:r>
      <w:r>
        <w:t>Leverandøren</w:t>
      </w:r>
      <w:r w:rsidRPr="005D5D5C">
        <w:t xml:space="preserve"> straks underrette </w:t>
      </w:r>
      <w:r w:rsidR="006804EF">
        <w:t>Styrelsen</w:t>
      </w:r>
      <w:r w:rsidRPr="005D5D5C">
        <w:t xml:space="preserve"> herom, om baggrunden herfor, samt om den forventede tidsmæssige forsinkelse.</w:t>
      </w:r>
    </w:p>
    <w:p w:rsidR="00387762" w:rsidRDefault="00387762" w:rsidP="000B0061">
      <w:pPr>
        <w:tabs>
          <w:tab w:val="left" w:pos="5812"/>
        </w:tabs>
      </w:pPr>
    </w:p>
    <w:p w:rsidR="00196E62" w:rsidRDefault="00062155" w:rsidP="004F72E8">
      <w:r>
        <w:t>Når forsinkelse indtræder</w:t>
      </w:r>
      <w:r w:rsidR="000C208D">
        <w:t>,</w:t>
      </w:r>
      <w:r>
        <w:t xml:space="preserve"> eller forsinkelse må påregnes, påhviler det Leverandøren straks at foretage effektive skridt til at overvinde forsinkelsen eller – hvis dette ikke er muligt – at begrænse denne.</w:t>
      </w:r>
    </w:p>
    <w:p w:rsidR="00196E62" w:rsidRDefault="00196E62" w:rsidP="004F72E8"/>
    <w:p w:rsidR="006569F6" w:rsidRDefault="00196E62" w:rsidP="00FF1A96">
      <w:r>
        <w:t xml:space="preserve">Såfremt Leverandørens arbejde forsinkes som følge af mangelfuld medvirken fra </w:t>
      </w:r>
      <w:r w:rsidR="006804EF">
        <w:t>Styrelsen</w:t>
      </w:r>
      <w:r>
        <w:t xml:space="preserve">, er Leverandøren forpligtet til straks at advisere </w:t>
      </w:r>
      <w:r w:rsidR="006804EF">
        <w:t>Styrelsen</w:t>
      </w:r>
      <w:r>
        <w:t xml:space="preserve"> herom. Adviseres </w:t>
      </w:r>
      <w:r w:rsidR="006804EF">
        <w:t>Styrelsen</w:t>
      </w:r>
      <w:r>
        <w:t xml:space="preserve"> ikke straks, fortaber Leverandøren retten til at gøre indsigelser begrundet i forsinkelser, der skyldes dette forhold</w:t>
      </w:r>
      <w:r w:rsidR="000C208D">
        <w:t>, gældende</w:t>
      </w:r>
      <w:r>
        <w:t>.</w:t>
      </w:r>
    </w:p>
    <w:p w:rsidR="00FF1A96" w:rsidRPr="005D5D5C" w:rsidRDefault="00FF1A96" w:rsidP="00FF1A96"/>
    <w:p w:rsidR="000B0061" w:rsidRDefault="000B0061" w:rsidP="00810CD0">
      <w:pPr>
        <w:pStyle w:val="Overskrift2"/>
      </w:pPr>
      <w:bookmarkStart w:id="90" w:name="_Toc15181364"/>
      <w:bookmarkStart w:id="91" w:name="_Toc348705979"/>
      <w:bookmarkStart w:id="92" w:name="_Toc366055454"/>
      <w:bookmarkStart w:id="93" w:name="_Toc446326537"/>
      <w:r w:rsidRPr="005D5D5C">
        <w:t xml:space="preserve">Mangler ved </w:t>
      </w:r>
      <w:r>
        <w:t>Leverandøren</w:t>
      </w:r>
      <w:r w:rsidRPr="005D5D5C">
        <w:t>s ydelser</w:t>
      </w:r>
      <w:bookmarkEnd w:id="90"/>
      <w:bookmarkEnd w:id="91"/>
      <w:bookmarkEnd w:id="92"/>
      <w:bookmarkEnd w:id="93"/>
    </w:p>
    <w:p w:rsidR="00547687" w:rsidRPr="00547687" w:rsidRDefault="00547687" w:rsidP="00547687"/>
    <w:p w:rsidR="000B0061" w:rsidRDefault="000B0061" w:rsidP="000B0061">
      <w:pPr>
        <w:tabs>
          <w:tab w:val="left" w:pos="5812"/>
        </w:tabs>
      </w:pPr>
      <w:r w:rsidRPr="005D5D5C">
        <w:t xml:space="preserve">Der foreligger en mangel, </w:t>
      </w:r>
      <w:r w:rsidR="009E20DC">
        <w:t>hvis</w:t>
      </w:r>
      <w:r w:rsidRPr="005D5D5C">
        <w:t xml:space="preserve"> </w:t>
      </w:r>
      <w:r>
        <w:t>Leverandøren</w:t>
      </w:r>
      <w:r w:rsidRPr="005D5D5C">
        <w:t xml:space="preserve">s </w:t>
      </w:r>
      <w:r>
        <w:t>varetagelse af opgaver i henhold til Kontrakten</w:t>
      </w:r>
      <w:r w:rsidRPr="005D5D5C">
        <w:t xml:space="preserve"> ikke opfylder de krav, der fremgår af </w:t>
      </w:r>
      <w:r>
        <w:t>Kontrakten</w:t>
      </w:r>
      <w:r w:rsidRPr="005D5D5C">
        <w:t xml:space="preserve">, eller ikke i øvrigt svarer til, hvad </w:t>
      </w:r>
      <w:r w:rsidR="006804EF">
        <w:t>Styrelsen</w:t>
      </w:r>
      <w:r>
        <w:t xml:space="preserve"> </w:t>
      </w:r>
      <w:r w:rsidRPr="005D5D5C">
        <w:t>med føje kunne forvente.</w:t>
      </w:r>
    </w:p>
    <w:p w:rsidR="000B0061" w:rsidRPr="005D5D5C" w:rsidRDefault="000B0061" w:rsidP="000B0061">
      <w:pPr>
        <w:tabs>
          <w:tab w:val="left" w:pos="5812"/>
        </w:tabs>
      </w:pPr>
    </w:p>
    <w:p w:rsidR="000B0061" w:rsidRDefault="000B0061" w:rsidP="000B0061">
      <w:pPr>
        <w:tabs>
          <w:tab w:val="left" w:pos="5812"/>
        </w:tabs>
      </w:pPr>
      <w:r w:rsidRPr="005D5D5C">
        <w:t xml:space="preserve">I tilfælde af mangler skal </w:t>
      </w:r>
      <w:r>
        <w:t>Leverandøren</w:t>
      </w:r>
      <w:r w:rsidRPr="005D5D5C">
        <w:t xml:space="preserve"> træffe alle nødvendige foranstaltninger til at afhjælpe manglerne hurtigst muligt. </w:t>
      </w:r>
    </w:p>
    <w:p w:rsidR="00172502" w:rsidRPr="005D5D5C" w:rsidRDefault="00172502" w:rsidP="000B0061">
      <w:pPr>
        <w:tabs>
          <w:tab w:val="left" w:pos="5812"/>
        </w:tabs>
      </w:pPr>
    </w:p>
    <w:p w:rsidR="000B0061" w:rsidRPr="005D5D5C" w:rsidRDefault="006804EF" w:rsidP="000B0061">
      <w:pPr>
        <w:tabs>
          <w:tab w:val="left" w:pos="5812"/>
        </w:tabs>
      </w:pPr>
      <w:r>
        <w:t>Styrelsen</w:t>
      </w:r>
      <w:r w:rsidR="000B0061" w:rsidRPr="005D5D5C">
        <w:t xml:space="preserve"> kan kræve, at der skal ske et forholdsmæssigt afslag i det samlede vederlag, som </w:t>
      </w:r>
      <w:r w:rsidR="000B0061">
        <w:t>Leverandøren</w:t>
      </w:r>
      <w:r w:rsidR="000B0061" w:rsidRPr="005D5D5C">
        <w:t xml:space="preserve"> er berettiget til i henhold til </w:t>
      </w:r>
      <w:r w:rsidR="000B0061">
        <w:t>Kontrakten</w:t>
      </w:r>
      <w:r w:rsidR="000B0061" w:rsidRPr="005D5D5C">
        <w:t xml:space="preserve">, såfremt </w:t>
      </w:r>
      <w:r w:rsidR="000B0061">
        <w:t>Leverandøren</w:t>
      </w:r>
      <w:r w:rsidR="000B0061" w:rsidRPr="005D5D5C">
        <w:t xml:space="preserve"> ikke har draget omsorg for at afhjælpe manglerne hurtigst muligt.</w:t>
      </w:r>
    </w:p>
    <w:p w:rsidR="000B0061" w:rsidRDefault="000B0061" w:rsidP="000B0061">
      <w:pPr>
        <w:tabs>
          <w:tab w:val="left" w:pos="5812"/>
        </w:tabs>
      </w:pPr>
    </w:p>
    <w:p w:rsidR="000B0061" w:rsidRDefault="000B0061" w:rsidP="00810CD0">
      <w:pPr>
        <w:pStyle w:val="Overskrift2"/>
      </w:pPr>
      <w:bookmarkStart w:id="94" w:name="_Toc348705980"/>
      <w:bookmarkStart w:id="95" w:name="_Toc366055455"/>
      <w:bookmarkStart w:id="96" w:name="_Ref437007043"/>
      <w:bookmarkStart w:id="97" w:name="_Toc446326538"/>
      <w:r>
        <w:t>Ophævelse</w:t>
      </w:r>
      <w:bookmarkEnd w:id="94"/>
      <w:bookmarkEnd w:id="95"/>
      <w:bookmarkEnd w:id="96"/>
      <w:bookmarkEnd w:id="97"/>
    </w:p>
    <w:p w:rsidR="00547687" w:rsidRPr="00547687" w:rsidRDefault="00547687" w:rsidP="00547687"/>
    <w:p w:rsidR="000B0061" w:rsidRDefault="006804EF" w:rsidP="000B0061">
      <w:pPr>
        <w:tabs>
          <w:tab w:val="left" w:pos="5812"/>
        </w:tabs>
      </w:pPr>
      <w:r>
        <w:lastRenderedPageBreak/>
        <w:t>Styrelsen</w:t>
      </w:r>
      <w:r w:rsidR="000B0061">
        <w:t xml:space="preserve"> kan straks ophæve Kontrakten helt eller delvist, såfremt der foreligger væsentlig misligholdelse.</w:t>
      </w:r>
    </w:p>
    <w:p w:rsidR="004320BD" w:rsidRDefault="004320BD" w:rsidP="000B0061">
      <w:pPr>
        <w:tabs>
          <w:tab w:val="left" w:pos="5812"/>
        </w:tabs>
      </w:pPr>
    </w:p>
    <w:p w:rsidR="000B0061" w:rsidRDefault="000B0061" w:rsidP="000B0061">
      <w:pPr>
        <w:tabs>
          <w:tab w:val="left" w:pos="5812"/>
        </w:tabs>
      </w:pPr>
      <w:r>
        <w:t xml:space="preserve">Følgende forhold, men ikke begrænset dertil, anses altid for væsentlig misligholdelse, der berettiger </w:t>
      </w:r>
      <w:r w:rsidR="006804EF">
        <w:t>Styrelsen</w:t>
      </w:r>
      <w:r>
        <w:t xml:space="preserve"> til at ophæve Kontrakten:</w:t>
      </w:r>
    </w:p>
    <w:p w:rsidR="004320BD" w:rsidRDefault="004320BD" w:rsidP="00E032D5">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t xml:space="preserve">Såfremt Leverandøren ikke opfylder garantierne i </w:t>
      </w:r>
      <w:r w:rsidRPr="00B50E37">
        <w:t xml:space="preserve">punkt </w:t>
      </w:r>
      <w:r w:rsidRPr="00B50E37">
        <w:fldChar w:fldCharType="begin"/>
      </w:r>
      <w:r w:rsidRPr="00B50E37">
        <w:instrText xml:space="preserve"> REF _Ref437855112 \r \h </w:instrText>
      </w:r>
      <w:r w:rsidRPr="00B50E37">
        <w:fldChar w:fldCharType="separate"/>
      </w:r>
      <w:r w:rsidR="00E94B73" w:rsidRPr="00B50E37">
        <w:t>12</w:t>
      </w:r>
      <w:r w:rsidRPr="00B50E37">
        <w:fldChar w:fldCharType="end"/>
      </w:r>
      <w:r w:rsidRPr="00B50E37">
        <w:t xml:space="preserve">, </w:t>
      </w:r>
      <w:r>
        <w:t>og Leverandøren ikke har afhjulpet manglerne inden for rimelig tid efter modtagelse af skriftligt påkrav herom.</w:t>
      </w:r>
    </w:p>
    <w:p w:rsidR="004320BD" w:rsidRPr="00622951" w:rsidRDefault="004320BD"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t xml:space="preserve">Såfremt misligholdelser, der hver for sig ikke udgør en væsentlig misligholdelse, samlet set er væsentlige for </w:t>
      </w:r>
      <w:r w:rsidR="006804EF">
        <w:t>Styrelsen</w:t>
      </w:r>
      <w:r>
        <w:t>.</w:t>
      </w:r>
    </w:p>
    <w:p w:rsidR="00E46BD7"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 xml:space="preserve">Leverandørens konkurs, såfremt konkursboet ikke på baggrund af skriftlig henvendelse fra </w:t>
      </w:r>
      <w:r w:rsidR="006804EF">
        <w:t>Styrelsen</w:t>
      </w:r>
      <w:r w:rsidRPr="00622951">
        <w:t xml:space="preserve"> uden ugrundet ophold tilkendegiver, at boet indtræder i Kontrakten.</w:t>
      </w:r>
    </w:p>
    <w:p w:rsidR="00E46BD7"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Leverandøren tages under rekonstruktionsbehandling.</w:t>
      </w:r>
    </w:p>
    <w:p w:rsidR="00E46BD7" w:rsidRPr="00A20D83"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Leverandørens åbning af forhandlinger om akkord eller væsentligt forringede økonomiske forhold i øvrigt, der bringer Kontraktens rette opfyldelse i fare</w:t>
      </w:r>
      <w:r w:rsidRPr="00E46BD7">
        <w:rPr>
          <w:i/>
        </w:rPr>
        <w:t>.</w:t>
      </w:r>
    </w:p>
    <w:p w:rsidR="0020518F" w:rsidRPr="00622951" w:rsidRDefault="0020518F" w:rsidP="00810CD0">
      <w:pPr>
        <w:pStyle w:val="Listeafsnit"/>
        <w:numPr>
          <w:ilvl w:val="0"/>
          <w:numId w:val="20"/>
        </w:numPr>
        <w:tabs>
          <w:tab w:val="left" w:pos="5760"/>
          <w:tab w:val="left" w:pos="5812"/>
          <w:tab w:val="left" w:pos="7920"/>
          <w:tab w:val="left" w:pos="8640"/>
          <w:tab w:val="left" w:pos="9360"/>
          <w:tab w:val="left" w:pos="10080"/>
        </w:tabs>
        <w:spacing w:before="120" w:line="276" w:lineRule="auto"/>
        <w:ind w:left="568" w:hanging="284"/>
        <w:contextualSpacing w:val="0"/>
      </w:pPr>
      <w:r w:rsidRPr="00622951">
        <w:t>Leverandørens ophør med den virksomhed, som Kontrakten vedrører, eller indtræden af andre omstændigheder, der bringer Kontraktens rette opfyldelse i alvorlig fare.</w:t>
      </w:r>
    </w:p>
    <w:p w:rsidR="000B0061" w:rsidRDefault="000B0061" w:rsidP="000B0061">
      <w:pPr>
        <w:tabs>
          <w:tab w:val="left" w:pos="5812"/>
        </w:tabs>
      </w:pPr>
    </w:p>
    <w:p w:rsidR="004B7CA2" w:rsidRDefault="004B7CA2" w:rsidP="000B0061">
      <w:pPr>
        <w:tabs>
          <w:tab w:val="left" w:pos="5812"/>
        </w:tabs>
      </w:pPr>
      <w:r>
        <w:t xml:space="preserve">I tilfælde af </w:t>
      </w:r>
      <w:r w:rsidR="006804EF">
        <w:t>Styrelsen</w:t>
      </w:r>
      <w:r>
        <w:t xml:space="preserve">s ophævelse af </w:t>
      </w:r>
      <w:r w:rsidR="004320BD">
        <w:t xml:space="preserve">Kontrakten </w:t>
      </w:r>
      <w:r>
        <w:t xml:space="preserve">skal Leverandøren tilbagebetale det allerede modtagne vederlag med fradrag for vederlag for ydelser, som er godkendt af </w:t>
      </w:r>
      <w:r w:rsidR="006804EF">
        <w:t>Styrelsen</w:t>
      </w:r>
      <w:r>
        <w:t xml:space="preserve">, og med fradrag i det omfang </w:t>
      </w:r>
      <w:r w:rsidR="006804EF">
        <w:t>Styrelsen</w:t>
      </w:r>
      <w:r>
        <w:t xml:space="preserve"> beslutter helt eller delvist at overtage det indtil da udførte arbejde med henblik på opgavens færdiggørelse, eventuelt med bistand fra tredjemand, jf. </w:t>
      </w:r>
      <w:r w:rsidRPr="00B50E37">
        <w:t>punkt</w:t>
      </w:r>
      <w:r w:rsidR="00021336" w:rsidRPr="00B50E37">
        <w:t xml:space="preserve"> </w:t>
      </w:r>
      <w:r w:rsidR="00021336" w:rsidRPr="00B50E37">
        <w:fldChar w:fldCharType="begin"/>
      </w:r>
      <w:r w:rsidR="00021336" w:rsidRPr="00B50E37">
        <w:instrText xml:space="preserve"> REF _Ref437352785 \r \h </w:instrText>
      </w:r>
      <w:r w:rsidR="00021336" w:rsidRPr="00B50E37">
        <w:fldChar w:fldCharType="separate"/>
      </w:r>
      <w:r w:rsidR="00690039" w:rsidRPr="00B50E37">
        <w:t>22</w:t>
      </w:r>
      <w:r w:rsidR="00021336" w:rsidRPr="00B50E37">
        <w:fldChar w:fldCharType="end"/>
      </w:r>
      <w:r w:rsidRPr="00B50E37">
        <w:t>.</w:t>
      </w:r>
    </w:p>
    <w:p w:rsidR="004B7CA2" w:rsidRDefault="004B7CA2" w:rsidP="000B0061">
      <w:pPr>
        <w:tabs>
          <w:tab w:val="left" w:pos="5812"/>
        </w:tabs>
      </w:pPr>
    </w:p>
    <w:p w:rsidR="004320BD" w:rsidRDefault="004320BD" w:rsidP="000B0061">
      <w:pPr>
        <w:tabs>
          <w:tab w:val="left" w:pos="5812"/>
        </w:tabs>
      </w:pPr>
    </w:p>
    <w:p w:rsidR="000B0061" w:rsidRPr="005D5D5C" w:rsidRDefault="000B0061" w:rsidP="00810CD0">
      <w:pPr>
        <w:pStyle w:val="Overskrift1"/>
      </w:pPr>
      <w:bookmarkStart w:id="98" w:name="_Toc12694785"/>
      <w:bookmarkStart w:id="99" w:name="_Toc15181366"/>
      <w:bookmarkStart w:id="100" w:name="_Ref111876032"/>
      <w:bookmarkStart w:id="101" w:name="_Toc348705981"/>
      <w:bookmarkStart w:id="102" w:name="_Toc366055456"/>
      <w:bookmarkStart w:id="103" w:name="_Ref436734675"/>
      <w:bookmarkStart w:id="104" w:name="_Ref437007263"/>
      <w:bookmarkStart w:id="105" w:name="_Ref437855488"/>
      <w:bookmarkStart w:id="106" w:name="_Toc446326539"/>
      <w:r>
        <w:t>Leverandøren</w:t>
      </w:r>
      <w:r w:rsidRPr="005D5D5C">
        <w:t>s erstatningspligt</w:t>
      </w:r>
      <w:bookmarkEnd w:id="98"/>
      <w:bookmarkEnd w:id="99"/>
      <w:bookmarkEnd w:id="100"/>
      <w:bookmarkEnd w:id="101"/>
      <w:bookmarkEnd w:id="102"/>
      <w:bookmarkEnd w:id="103"/>
      <w:bookmarkEnd w:id="104"/>
      <w:bookmarkEnd w:id="105"/>
      <w:bookmarkEnd w:id="106"/>
    </w:p>
    <w:p w:rsidR="00246802" w:rsidRDefault="000B0061" w:rsidP="000B0061">
      <w:pPr>
        <w:tabs>
          <w:tab w:val="left" w:pos="5812"/>
        </w:tabs>
      </w:pPr>
      <w:r>
        <w:t>Leverandøren</w:t>
      </w:r>
      <w:r w:rsidRPr="005D5D5C">
        <w:t xml:space="preserve"> er erstatningspligtig over for </w:t>
      </w:r>
      <w:r w:rsidR="006804EF">
        <w:t>Styrelsen</w:t>
      </w:r>
      <w:r w:rsidRPr="005D5D5C">
        <w:t xml:space="preserve"> efter dansk rets almindelige regler. </w:t>
      </w:r>
      <w:r>
        <w:t>Erstatningspligten omfatter ikke driftstab, tabt avance eller andet indirekte tab.</w:t>
      </w:r>
    </w:p>
    <w:p w:rsidR="000B0061" w:rsidRPr="005D5D5C" w:rsidRDefault="000B0061" w:rsidP="000B0061">
      <w:pPr>
        <w:tabs>
          <w:tab w:val="left" w:pos="5812"/>
        </w:tabs>
      </w:pPr>
    </w:p>
    <w:p w:rsidR="00EB469B" w:rsidRDefault="000B0061" w:rsidP="005566F1">
      <w:r>
        <w:t>Leverandøren</w:t>
      </w:r>
      <w:r w:rsidRPr="005D5D5C">
        <w:t xml:space="preserve">s erstatningspligt er maksimeret til </w:t>
      </w:r>
      <w:r w:rsidR="00215B5C">
        <w:t>e</w:t>
      </w:r>
      <w:r w:rsidR="004320BD" w:rsidRPr="00810CD0">
        <w:t>t beløb svarende til det samlede vederlag, jf. punkt</w:t>
      </w:r>
      <w:r w:rsidR="005566F1">
        <w:t xml:space="preserve"> </w:t>
      </w:r>
      <w:r w:rsidR="00B50E37">
        <w:fldChar w:fldCharType="begin"/>
      </w:r>
      <w:r w:rsidR="00B50E37">
        <w:instrText xml:space="preserve"> REF _Ref446339231 \r \h </w:instrText>
      </w:r>
      <w:r w:rsidR="00B50E37">
        <w:fldChar w:fldCharType="separate"/>
      </w:r>
      <w:r w:rsidR="00B50E37">
        <w:t>10</w:t>
      </w:r>
      <w:r w:rsidR="00B50E37">
        <w:fldChar w:fldCharType="end"/>
      </w:r>
      <w:r w:rsidR="00215B5C">
        <w:t xml:space="preserve">. </w:t>
      </w:r>
    </w:p>
    <w:p w:rsidR="00246802" w:rsidRDefault="00246802" w:rsidP="000B0061">
      <w:pPr>
        <w:tabs>
          <w:tab w:val="left" w:pos="5812"/>
        </w:tabs>
      </w:pPr>
    </w:p>
    <w:p w:rsidR="00246802" w:rsidRPr="005D5D5C" w:rsidRDefault="004320BD" w:rsidP="000B0061">
      <w:pPr>
        <w:tabs>
          <w:tab w:val="left" w:pos="5812"/>
        </w:tabs>
      </w:pPr>
      <w:r>
        <w:t>B</w:t>
      </w:r>
      <w:r w:rsidR="00246802">
        <w:t>egrænsninge</w:t>
      </w:r>
      <w:r w:rsidR="005B7AFE">
        <w:t>n</w:t>
      </w:r>
      <w:r w:rsidR="00246802">
        <w:t xml:space="preserve"> gælder </w:t>
      </w:r>
      <w:r>
        <w:t xml:space="preserve">endvidere </w:t>
      </w:r>
      <w:r w:rsidR="00246802">
        <w:t>kun, såfremt tabet ikke kan henføres til grov uagtsomhed eller forsætlige forhold hos Leverandøren.</w:t>
      </w:r>
      <w:r w:rsidR="00B7510F" w:rsidRPr="00B7510F">
        <w:t xml:space="preserve"> </w:t>
      </w:r>
    </w:p>
    <w:p w:rsidR="000B0061" w:rsidRDefault="000B0061" w:rsidP="000B0061">
      <w:pPr>
        <w:tabs>
          <w:tab w:val="left" w:pos="5812"/>
        </w:tabs>
      </w:pPr>
    </w:p>
    <w:p w:rsidR="004320BD" w:rsidRPr="005D5D5C" w:rsidRDefault="004320BD" w:rsidP="000B0061">
      <w:pPr>
        <w:tabs>
          <w:tab w:val="left" w:pos="5812"/>
        </w:tabs>
      </w:pPr>
    </w:p>
    <w:p w:rsidR="000B0061" w:rsidRPr="005D5D5C" w:rsidRDefault="000B0061" w:rsidP="00810CD0">
      <w:pPr>
        <w:pStyle w:val="Overskrift1"/>
      </w:pPr>
      <w:bookmarkStart w:id="107" w:name="_Toc348705982"/>
      <w:bookmarkStart w:id="108" w:name="_Toc366055457"/>
      <w:bookmarkStart w:id="109" w:name="_Toc446326540"/>
      <w:r w:rsidRPr="005D5D5C">
        <w:t>F</w:t>
      </w:r>
      <w:r w:rsidR="00CF4809">
        <w:rPr>
          <w:iCs/>
        </w:rPr>
        <w:t>o</w:t>
      </w:r>
      <w:r w:rsidRPr="005D5D5C">
        <w:t>rsikring</w:t>
      </w:r>
      <w:bookmarkEnd w:id="107"/>
      <w:bookmarkEnd w:id="108"/>
      <w:bookmarkEnd w:id="109"/>
      <w:r>
        <w:t xml:space="preserve"> </w:t>
      </w:r>
    </w:p>
    <w:p w:rsidR="00AC0084" w:rsidRDefault="000B0061" w:rsidP="000B0061">
      <w:pPr>
        <w:tabs>
          <w:tab w:val="left" w:pos="5812"/>
        </w:tabs>
      </w:pPr>
      <w:r>
        <w:t xml:space="preserve">Leverandøren har dansk rets almindelige arbejdsgiveransvar for de til opgaven allokerede medarbejdere. </w:t>
      </w:r>
    </w:p>
    <w:p w:rsidR="000B0061" w:rsidRDefault="000B0061" w:rsidP="000B0061">
      <w:pPr>
        <w:tabs>
          <w:tab w:val="left" w:pos="5812"/>
        </w:tabs>
      </w:pPr>
    </w:p>
    <w:p w:rsidR="000B0061" w:rsidRDefault="000B0061" w:rsidP="000B0061">
      <w:pPr>
        <w:tabs>
          <w:tab w:val="left" w:pos="5812"/>
        </w:tabs>
      </w:pPr>
      <w:r>
        <w:t>Leverandøren skal</w:t>
      </w:r>
      <w:r w:rsidRPr="005D5D5C">
        <w:t xml:space="preserve"> </w:t>
      </w:r>
      <w:r>
        <w:t xml:space="preserve">i hele Kontraktens løbetid </w:t>
      </w:r>
      <w:r w:rsidRPr="005D5D5C">
        <w:t xml:space="preserve">opretholde en ansvarsforsikring, der dækker </w:t>
      </w:r>
      <w:r>
        <w:t>Leverandøren</w:t>
      </w:r>
      <w:r w:rsidRPr="005D5D5C">
        <w:t xml:space="preserve">s </w:t>
      </w:r>
      <w:r>
        <w:t>erstatnings</w:t>
      </w:r>
      <w:r w:rsidRPr="005D5D5C">
        <w:t xml:space="preserve">ansvar. </w:t>
      </w:r>
    </w:p>
    <w:p w:rsidR="000B0061" w:rsidRDefault="000B0061" w:rsidP="000B0061">
      <w:pPr>
        <w:tabs>
          <w:tab w:val="left" w:pos="5812"/>
        </w:tabs>
      </w:pPr>
    </w:p>
    <w:p w:rsidR="000B0061" w:rsidRPr="005D5D5C" w:rsidDel="0004702C" w:rsidRDefault="000B0061" w:rsidP="000B0061">
      <w:pPr>
        <w:tabs>
          <w:tab w:val="left" w:pos="5812"/>
        </w:tabs>
      </w:pPr>
      <w:r w:rsidDel="0004702C">
        <w:t xml:space="preserve">Enhver allokeret person, som i henhold til Kontrakten skal udføre arbejde for </w:t>
      </w:r>
      <w:r w:rsidR="006804EF">
        <w:t>Styrelsen</w:t>
      </w:r>
      <w:r w:rsidDel="0004702C">
        <w:t xml:space="preserve">, uanset om den pågældende er ansat hos Leverandøren, hos en underleverandør eller arbejder freelance </w:t>
      </w:r>
      <w:r w:rsidDel="0004702C">
        <w:lastRenderedPageBreak/>
        <w:t xml:space="preserve">el.lign., skal være dækket af en ansvarsforsikring. Leverandøren forpligter sig til at sikre, at denne dækning til enhver tid er på plads.  </w:t>
      </w:r>
    </w:p>
    <w:p w:rsidR="000B0061" w:rsidRPr="005D5D5C" w:rsidRDefault="000B0061" w:rsidP="000B0061">
      <w:pPr>
        <w:tabs>
          <w:tab w:val="left" w:pos="5812"/>
        </w:tabs>
      </w:pPr>
    </w:p>
    <w:p w:rsidR="000B0061" w:rsidDel="0004702C" w:rsidRDefault="000B0061" w:rsidP="000B0061">
      <w:pPr>
        <w:tabs>
          <w:tab w:val="left" w:pos="5812"/>
        </w:tabs>
      </w:pPr>
      <w:r w:rsidDel="0004702C">
        <w:t>Leverandøren</w:t>
      </w:r>
      <w:r w:rsidRPr="005D5D5C" w:rsidDel="0004702C">
        <w:t xml:space="preserve"> skal på anmodning fra </w:t>
      </w:r>
      <w:r w:rsidR="006804EF">
        <w:t>Styrelsen</w:t>
      </w:r>
      <w:r w:rsidRPr="005D5D5C" w:rsidDel="0004702C">
        <w:t xml:space="preserve"> dokumentere, at </w:t>
      </w:r>
      <w:r w:rsidDel="0004702C">
        <w:t>kravene til ansvarsforsikring</w:t>
      </w:r>
      <w:r w:rsidRPr="005D5D5C" w:rsidDel="0004702C">
        <w:t xml:space="preserve"> er opfyldt.</w:t>
      </w:r>
    </w:p>
    <w:p w:rsidR="000B0061" w:rsidRDefault="000B0061" w:rsidP="000B0061">
      <w:pPr>
        <w:tabs>
          <w:tab w:val="left" w:pos="5812"/>
        </w:tabs>
      </w:pPr>
    </w:p>
    <w:p w:rsidR="004320BD" w:rsidRPr="005D5D5C" w:rsidRDefault="004320BD" w:rsidP="000B0061">
      <w:pPr>
        <w:tabs>
          <w:tab w:val="left" w:pos="5812"/>
        </w:tabs>
      </w:pPr>
    </w:p>
    <w:p w:rsidR="000B0061" w:rsidRPr="005D5D5C" w:rsidRDefault="006804EF" w:rsidP="00810CD0">
      <w:pPr>
        <w:pStyle w:val="Overskrift1"/>
      </w:pPr>
      <w:bookmarkStart w:id="110" w:name="_Toc12694786"/>
      <w:bookmarkStart w:id="111" w:name="_Toc15181367"/>
      <w:bookmarkStart w:id="112" w:name="_Toc348705983"/>
      <w:bookmarkStart w:id="113" w:name="_Toc366055458"/>
      <w:bookmarkStart w:id="114" w:name="_Toc446326541"/>
      <w:r>
        <w:t>Styrelsen</w:t>
      </w:r>
      <w:r w:rsidR="000B0061">
        <w:t>s</w:t>
      </w:r>
      <w:r w:rsidR="000B0061" w:rsidRPr="005D5D5C">
        <w:t xml:space="preserve"> forhold</w:t>
      </w:r>
      <w:bookmarkEnd w:id="110"/>
      <w:bookmarkEnd w:id="111"/>
      <w:bookmarkEnd w:id="112"/>
      <w:bookmarkEnd w:id="113"/>
      <w:bookmarkEnd w:id="114"/>
    </w:p>
    <w:p w:rsidR="000B0061" w:rsidRDefault="000B0061" w:rsidP="000B0061">
      <w:pPr>
        <w:tabs>
          <w:tab w:val="left" w:pos="5812"/>
        </w:tabs>
      </w:pPr>
      <w:r>
        <w:t xml:space="preserve">Om </w:t>
      </w:r>
      <w:r w:rsidR="006804EF">
        <w:t>Styrelsen</w:t>
      </w:r>
      <w:r>
        <w:t xml:space="preserve">s misligholdelse gælder dansk rets almindelige regler. Driftstab, tabt avance eller andet indirekte tab erstattes ikke. </w:t>
      </w:r>
    </w:p>
    <w:p w:rsidR="000B0061" w:rsidRDefault="000B0061" w:rsidP="000B0061">
      <w:pPr>
        <w:tabs>
          <w:tab w:val="left" w:pos="5812"/>
        </w:tabs>
      </w:pPr>
    </w:p>
    <w:p w:rsidR="000B0061" w:rsidRPr="005D5D5C" w:rsidRDefault="000B0061" w:rsidP="000B0061">
      <w:pPr>
        <w:tabs>
          <w:tab w:val="left" w:pos="5812"/>
        </w:tabs>
      </w:pPr>
      <w:r w:rsidRPr="005D5D5C">
        <w:t xml:space="preserve">Såfremt </w:t>
      </w:r>
      <w:r w:rsidR="006804EF">
        <w:t>Styrelsen</w:t>
      </w:r>
      <w:r>
        <w:t xml:space="preserve"> </w:t>
      </w:r>
      <w:r w:rsidRPr="005D5D5C">
        <w:t>misligholder</w:t>
      </w:r>
      <w:r>
        <w:t xml:space="preserve"> sine</w:t>
      </w:r>
      <w:r w:rsidRPr="005D5D5C">
        <w:t xml:space="preserve"> betalingsforpligtelser i henhold til denne </w:t>
      </w:r>
      <w:r>
        <w:t>Kontrakt</w:t>
      </w:r>
      <w:r w:rsidRPr="005D5D5C">
        <w:t xml:space="preserve">, er </w:t>
      </w:r>
      <w:r>
        <w:t>Leverandøren</w:t>
      </w:r>
      <w:r w:rsidRPr="005D5D5C">
        <w:t xml:space="preserve"> berettiget til rente i overensstemmelse med rentelovens regler.</w:t>
      </w:r>
    </w:p>
    <w:p w:rsidR="000B0061" w:rsidRPr="005D5D5C" w:rsidRDefault="000B0061" w:rsidP="000B0061">
      <w:pPr>
        <w:tabs>
          <w:tab w:val="left" w:pos="5812"/>
        </w:tabs>
      </w:pPr>
    </w:p>
    <w:p w:rsidR="000B0061" w:rsidRDefault="000B0061" w:rsidP="000B0061">
      <w:pPr>
        <w:tabs>
          <w:tab w:val="left" w:pos="5812"/>
        </w:tabs>
      </w:pPr>
      <w:r>
        <w:t>Leverandøren</w:t>
      </w:r>
      <w:r w:rsidRPr="005D5D5C">
        <w:t xml:space="preserve"> er endvidere berettiget til at ophæve </w:t>
      </w:r>
      <w:r>
        <w:t>Kontrakten</w:t>
      </w:r>
      <w:r w:rsidRPr="005D5D5C">
        <w:t xml:space="preserve"> delvist over for </w:t>
      </w:r>
      <w:r w:rsidR="006804EF">
        <w:t>Styrelsen</w:t>
      </w:r>
      <w:r w:rsidRPr="005D5D5C">
        <w:t xml:space="preserve"> med virkning for fremtidige ydelser, såfremt </w:t>
      </w:r>
      <w:r>
        <w:t>Leverandøren</w:t>
      </w:r>
      <w:r w:rsidRPr="005D5D5C">
        <w:t xml:space="preserve"> over for </w:t>
      </w:r>
      <w:r w:rsidR="006804EF">
        <w:t>Styrelsen</w:t>
      </w:r>
      <w:r w:rsidRPr="005D5D5C">
        <w:t xml:space="preserve"> skriftligt har afgivet påkrav om, dels at </w:t>
      </w:r>
      <w:r w:rsidR="006804EF">
        <w:t>Styrelsen</w:t>
      </w:r>
      <w:r w:rsidRPr="005D5D5C">
        <w:t xml:space="preserve"> på nærmere specificeret måde har misligholdt sine betalingsforpligtelser, dels at manglende betaling inden </w:t>
      </w:r>
      <w:r>
        <w:t>30 D</w:t>
      </w:r>
      <w:r w:rsidRPr="005D5D5C">
        <w:t xml:space="preserve">age vil medføre, at </w:t>
      </w:r>
      <w:r>
        <w:t>Kontrakten</w:t>
      </w:r>
      <w:r w:rsidRPr="005D5D5C">
        <w:t xml:space="preserve"> ophæves over for </w:t>
      </w:r>
      <w:r w:rsidR="006804EF">
        <w:t>Styrelsen</w:t>
      </w:r>
      <w:r w:rsidRPr="005D5D5C">
        <w:t xml:space="preserve">, såfremt </w:t>
      </w:r>
      <w:r w:rsidR="006804EF">
        <w:t>Styrelsen</w:t>
      </w:r>
      <w:r>
        <w:t xml:space="preserve"> </w:t>
      </w:r>
      <w:r w:rsidRPr="005D5D5C">
        <w:t>ikke har opfyldt sine betalingsforpligtelser inden fristens udløb.</w:t>
      </w:r>
      <w:r>
        <w:t xml:space="preserve"> </w:t>
      </w:r>
    </w:p>
    <w:p w:rsidR="000B0061" w:rsidRDefault="000B0061" w:rsidP="000B0061">
      <w:pPr>
        <w:tabs>
          <w:tab w:val="left" w:pos="5812"/>
        </w:tabs>
      </w:pPr>
    </w:p>
    <w:p w:rsidR="000B0061" w:rsidRDefault="006804EF" w:rsidP="000B0061">
      <w:pPr>
        <w:tabs>
          <w:tab w:val="left" w:pos="5812"/>
        </w:tabs>
      </w:pPr>
      <w:r>
        <w:t>Styrelsen</w:t>
      </w:r>
      <w:r w:rsidR="000B0061">
        <w:t xml:space="preserve">s erstatningsansvar er maksimeret </w:t>
      </w:r>
      <w:r w:rsidR="004320BD">
        <w:t xml:space="preserve">på samme måde som </w:t>
      </w:r>
      <w:r w:rsidR="000B0061">
        <w:t>Leverandørens</w:t>
      </w:r>
      <w:r w:rsidR="004320BD">
        <w:t>, jf. pun</w:t>
      </w:r>
      <w:r w:rsidR="004320BD" w:rsidRPr="00B50E37">
        <w:t xml:space="preserve">kt </w:t>
      </w:r>
      <w:r w:rsidR="004320BD" w:rsidRPr="00B50E37">
        <w:fldChar w:fldCharType="begin"/>
      </w:r>
      <w:r w:rsidR="004320BD" w:rsidRPr="00B50E37">
        <w:instrText xml:space="preserve"> REF _Ref437855488 \r \h </w:instrText>
      </w:r>
      <w:r w:rsidR="004320BD" w:rsidRPr="00B50E37">
        <w:fldChar w:fldCharType="separate"/>
      </w:r>
      <w:r w:rsidR="00B50E37" w:rsidRPr="00B50E37">
        <w:t>14</w:t>
      </w:r>
      <w:r w:rsidR="004320BD" w:rsidRPr="00B50E37">
        <w:fldChar w:fldCharType="end"/>
      </w:r>
      <w:r w:rsidR="00872F71">
        <w:rPr>
          <w:i/>
        </w:rPr>
        <w:t>.</w:t>
      </w:r>
    </w:p>
    <w:p w:rsidR="000B0061" w:rsidRDefault="000B0061" w:rsidP="000B0061">
      <w:pPr>
        <w:tabs>
          <w:tab w:val="left" w:pos="5812"/>
        </w:tabs>
      </w:pPr>
    </w:p>
    <w:p w:rsidR="004320BD" w:rsidRPr="005D5D5C" w:rsidRDefault="004320BD" w:rsidP="000B0061">
      <w:pPr>
        <w:tabs>
          <w:tab w:val="left" w:pos="5812"/>
        </w:tabs>
      </w:pPr>
    </w:p>
    <w:p w:rsidR="000B0061" w:rsidRPr="005D5D5C" w:rsidRDefault="000B0061" w:rsidP="00810CD0">
      <w:pPr>
        <w:pStyle w:val="Overskrift1"/>
      </w:pPr>
      <w:bookmarkStart w:id="115" w:name="_Toc12694787"/>
      <w:bookmarkStart w:id="116" w:name="_Toc15181368"/>
      <w:bookmarkStart w:id="117" w:name="_Toc348705984"/>
      <w:bookmarkStart w:id="118" w:name="_Toc366055459"/>
      <w:bookmarkStart w:id="119" w:name="_Toc446326542"/>
      <w:r w:rsidRPr="005D5D5C">
        <w:t>Force majeure</w:t>
      </w:r>
      <w:bookmarkEnd w:id="115"/>
      <w:bookmarkEnd w:id="116"/>
      <w:bookmarkEnd w:id="117"/>
      <w:bookmarkEnd w:id="118"/>
      <w:bookmarkEnd w:id="119"/>
    </w:p>
    <w:p w:rsidR="000B0061" w:rsidRPr="005D5D5C" w:rsidRDefault="000B0061" w:rsidP="000B0061">
      <w:pPr>
        <w:tabs>
          <w:tab w:val="left" w:pos="5812"/>
        </w:tabs>
      </w:pPr>
      <w:r w:rsidRPr="005D5D5C">
        <w:t xml:space="preserve">Hverken </w:t>
      </w:r>
      <w:r>
        <w:t>Leverandøren</w:t>
      </w:r>
      <w:r w:rsidRPr="005D5D5C">
        <w:t xml:space="preserve"> eller </w:t>
      </w:r>
      <w:r w:rsidR="006804EF">
        <w:t>Styrelsen</w:t>
      </w:r>
      <w:r w:rsidRPr="005D5D5C">
        <w:t xml:space="preserve"> skal i henhold til denne </w:t>
      </w:r>
      <w:r>
        <w:t>Kontrakt</w:t>
      </w:r>
      <w:r w:rsidRPr="005D5D5C">
        <w:t xml:space="preserve"> anses for ansvarlige over for </w:t>
      </w:r>
      <w:r>
        <w:t>den anden Part</w:t>
      </w:r>
      <w:r w:rsidRPr="005D5D5C">
        <w:t xml:space="preserve">, for så vidt </w:t>
      </w:r>
      <w:r>
        <w:t>ansvaret skyldes</w:t>
      </w:r>
      <w:r w:rsidRPr="005D5D5C">
        <w:t xml:space="preserve"> forhold</w:t>
      </w:r>
      <w:r>
        <w:t>, der ligger uden for P</w:t>
      </w:r>
      <w:r w:rsidRPr="005D5D5C">
        <w:t>artens kontrol, og so</w:t>
      </w:r>
      <w:r>
        <w:t>m P</w:t>
      </w:r>
      <w:r w:rsidRPr="005D5D5C">
        <w:t xml:space="preserve">arten ikke ved </w:t>
      </w:r>
      <w:r>
        <w:t>Kontrakten</w:t>
      </w:r>
      <w:r w:rsidRPr="005D5D5C">
        <w:t xml:space="preserve">s underskrift burde have taget i betragtning og ej heller burde have undgået eller overvundet. </w:t>
      </w:r>
      <w:r>
        <w:t xml:space="preserve">Forhold hos Leverandøren, som denne ved et sædvanligt og rimeligt beredskab kan undgå, er ikke at betragte som force majeure, herunder i forhold til interne strejker og sygdom. </w:t>
      </w:r>
    </w:p>
    <w:p w:rsidR="000B0061" w:rsidRPr="005D5D5C" w:rsidRDefault="000B0061" w:rsidP="000B0061">
      <w:pPr>
        <w:tabs>
          <w:tab w:val="left" w:pos="5812"/>
        </w:tabs>
      </w:pPr>
    </w:p>
    <w:p w:rsidR="000B0061" w:rsidRPr="005D5D5C" w:rsidRDefault="000B0061" w:rsidP="000B0061">
      <w:pPr>
        <w:tabs>
          <w:tab w:val="left" w:pos="5812"/>
        </w:tabs>
      </w:pPr>
      <w:r w:rsidRPr="005D5D5C">
        <w:t>Force majeure ved forsinkelse kan højs</w:t>
      </w:r>
      <w:r>
        <w:t>t gøres gældende med det antal Arbejdsdag</w:t>
      </w:r>
      <w:r w:rsidRPr="005D5D5C">
        <w:t>e, som force majeure situationen varer.</w:t>
      </w:r>
      <w:r>
        <w:t xml:space="preserve"> Hvis en tidsfrist for Leverandøren udskydes på grund af force majeure, udskydes de betalinger, der knytter sig dertil, tilsvarende, uden at Leverandøren har krav på renter.</w:t>
      </w:r>
    </w:p>
    <w:p w:rsidR="000B0061" w:rsidRPr="005D5D5C" w:rsidRDefault="000B0061" w:rsidP="000B0061">
      <w:pPr>
        <w:tabs>
          <w:tab w:val="left" w:pos="5812"/>
        </w:tabs>
      </w:pPr>
    </w:p>
    <w:p w:rsidR="000B0061" w:rsidRDefault="000B0061" w:rsidP="000B0061">
      <w:pPr>
        <w:tabs>
          <w:tab w:val="left" w:pos="5812"/>
        </w:tabs>
      </w:pPr>
      <w:r w:rsidRPr="005D5D5C">
        <w:t>Force majeure kan kun påb</w:t>
      </w:r>
      <w:r>
        <w:t>eråbes, såfremt den pågældende P</w:t>
      </w:r>
      <w:r w:rsidRPr="005D5D5C">
        <w:t>art har givet skriftlig meddelel</w:t>
      </w:r>
      <w:r>
        <w:t>se herom til den anden P</w:t>
      </w:r>
      <w:r w:rsidRPr="005D5D5C">
        <w:t xml:space="preserve">art </w:t>
      </w:r>
      <w:r>
        <w:t xml:space="preserve">senest 10 Arbejdsdage </w:t>
      </w:r>
      <w:r w:rsidRPr="005D5D5C">
        <w:t>efter, at force majeure er indtrådt.</w:t>
      </w:r>
    </w:p>
    <w:p w:rsidR="000B0061" w:rsidRDefault="000B0061" w:rsidP="000B0061">
      <w:pPr>
        <w:tabs>
          <w:tab w:val="left" w:pos="5812"/>
        </w:tabs>
      </w:pPr>
    </w:p>
    <w:p w:rsidR="000B0061" w:rsidRPr="005D5D5C" w:rsidRDefault="000B0061" w:rsidP="000B0061">
      <w:pPr>
        <w:tabs>
          <w:tab w:val="left" w:pos="5812"/>
        </w:tabs>
      </w:pPr>
      <w:r w:rsidRPr="00B04C8E">
        <w:t>Den Part, der ikke er ramt af force majeure situationen, er berettiget til at opsige Kontrakten, såfremt en aftalt tidsfrist overskrides med 20 Arbejdsdage som følge af force majeure situationen. I tilfælde af en sådan opsigelse er Leverandøren berettiget til vederlag for allerede leverede ydelser inden force majeure situationens opståen. Der består derefter ingen yderligere krav mellem Parterne i medfør af Kontrakten.</w:t>
      </w:r>
    </w:p>
    <w:p w:rsidR="000B0061" w:rsidRDefault="000B0061" w:rsidP="000B0061">
      <w:pPr>
        <w:tabs>
          <w:tab w:val="left" w:pos="5812"/>
        </w:tabs>
      </w:pPr>
    </w:p>
    <w:p w:rsidR="00EB469B" w:rsidRDefault="00EB469B" w:rsidP="000B0061">
      <w:pPr>
        <w:tabs>
          <w:tab w:val="left" w:pos="5812"/>
        </w:tabs>
      </w:pPr>
    </w:p>
    <w:p w:rsidR="00EB469B" w:rsidRPr="001337BB" w:rsidRDefault="00EB469B" w:rsidP="001337BB">
      <w:pPr>
        <w:pStyle w:val="Overskrift1"/>
        <w:rPr>
          <w:szCs w:val="23"/>
        </w:rPr>
      </w:pPr>
      <w:bookmarkStart w:id="120" w:name="_Ref446413408"/>
      <w:r>
        <w:rPr>
          <w:szCs w:val="23"/>
        </w:rPr>
        <w:lastRenderedPageBreak/>
        <w:t>Rettigheder</w:t>
      </w:r>
      <w:bookmarkEnd w:id="120"/>
    </w:p>
    <w:p w:rsidR="00EB469B" w:rsidRDefault="00EB469B" w:rsidP="00EB469B">
      <w:pPr>
        <w:pStyle w:val="Overskrift2"/>
        <w:rPr>
          <w:szCs w:val="23"/>
        </w:rPr>
      </w:pPr>
      <w:bookmarkStart w:id="121" w:name="_Toc429139096"/>
      <w:r w:rsidRPr="001337BB">
        <w:rPr>
          <w:szCs w:val="23"/>
        </w:rPr>
        <w:t>Kundespecifikke frembringelser</w:t>
      </w:r>
      <w:bookmarkEnd w:id="121"/>
    </w:p>
    <w:p w:rsidR="00EB469B" w:rsidRPr="00EB469B" w:rsidRDefault="00EB469B" w:rsidP="001337BB"/>
    <w:p w:rsidR="00EB469B" w:rsidRPr="001337BB" w:rsidRDefault="006804EF" w:rsidP="00EB469B">
      <w:pPr>
        <w:rPr>
          <w:rFonts w:eastAsiaTheme="minorHAnsi"/>
          <w:szCs w:val="23"/>
        </w:rPr>
      </w:pPr>
      <w:r>
        <w:rPr>
          <w:szCs w:val="23"/>
        </w:rPr>
        <w:t>Styrelsen</w:t>
      </w:r>
      <w:r w:rsidR="00EB469B" w:rsidRPr="001337BB">
        <w:rPr>
          <w:szCs w:val="23"/>
        </w:rPr>
        <w:t xml:space="preserve"> erhverver fuld ejendomsret til de data, som Leverandøren opbevarer som led i opfyldelse af kontrakten.</w:t>
      </w:r>
    </w:p>
    <w:p w:rsidR="00EB469B" w:rsidRPr="001337BB" w:rsidRDefault="00EB469B" w:rsidP="00EB469B">
      <w:pPr>
        <w:rPr>
          <w:szCs w:val="23"/>
        </w:rPr>
      </w:pPr>
    </w:p>
    <w:p w:rsidR="00EB469B" w:rsidRPr="001337BB" w:rsidRDefault="006804EF" w:rsidP="00EB469B">
      <w:pPr>
        <w:rPr>
          <w:szCs w:val="23"/>
        </w:rPr>
      </w:pPr>
      <w:r>
        <w:rPr>
          <w:szCs w:val="23"/>
        </w:rPr>
        <w:t>Styrelsen</w:t>
      </w:r>
      <w:r w:rsidR="00EB469B" w:rsidRPr="001337BB">
        <w:rPr>
          <w:szCs w:val="23"/>
        </w:rPr>
        <w:t xml:space="preserve"> erhverver ejendomsret, ophavsret og enhver anden rettighed til eventuelle analyser, design, rapporter, dokumenter, programmer og lignende, som Leverandøren frembringer til </w:t>
      </w:r>
      <w:r>
        <w:rPr>
          <w:szCs w:val="23"/>
        </w:rPr>
        <w:t>Styrelsen</w:t>
      </w:r>
      <w:r w:rsidR="00EB469B" w:rsidRPr="001337BB">
        <w:rPr>
          <w:szCs w:val="23"/>
        </w:rPr>
        <w:t xml:space="preserve"> som led i kontrakten, med mindre andet er aftalt mellem </w:t>
      </w:r>
      <w:r>
        <w:rPr>
          <w:szCs w:val="23"/>
        </w:rPr>
        <w:t>Styrelsen</w:t>
      </w:r>
      <w:r w:rsidR="00EB469B" w:rsidRPr="001337BB">
        <w:rPr>
          <w:szCs w:val="23"/>
        </w:rPr>
        <w:t xml:space="preserve"> og Leverandøren.</w:t>
      </w:r>
    </w:p>
    <w:p w:rsidR="00EB469B" w:rsidRPr="001337BB" w:rsidRDefault="00EB469B" w:rsidP="00EB469B">
      <w:pPr>
        <w:rPr>
          <w:szCs w:val="23"/>
        </w:rPr>
      </w:pPr>
    </w:p>
    <w:p w:rsidR="00EB469B" w:rsidRPr="001337BB" w:rsidRDefault="00EB469B" w:rsidP="00EB469B">
      <w:pPr>
        <w:rPr>
          <w:szCs w:val="23"/>
        </w:rPr>
      </w:pPr>
      <w:r w:rsidRPr="001337BB">
        <w:rPr>
          <w:szCs w:val="23"/>
        </w:rPr>
        <w:t xml:space="preserve">Ligeledes har </w:t>
      </w:r>
      <w:r w:rsidR="006804EF">
        <w:rPr>
          <w:szCs w:val="23"/>
        </w:rPr>
        <w:t>Styrelsen</w:t>
      </w:r>
      <w:r w:rsidRPr="001337BB">
        <w:rPr>
          <w:szCs w:val="23"/>
        </w:rPr>
        <w:t xml:space="preserve"> alle rettigheder til domænenavne, e-mail adresser, telefonnumre samt al korrespondance, referater, interne arbejdspapirer, ansøgninger m.v., herunder i elektronisk version, der modtages eller udarbejdes af Leverandøren som led i opfyldelse af kontrakten. </w:t>
      </w:r>
    </w:p>
    <w:p w:rsidR="00EB469B" w:rsidRPr="001337BB" w:rsidRDefault="00EB469B" w:rsidP="00EB469B">
      <w:pPr>
        <w:rPr>
          <w:szCs w:val="23"/>
        </w:rPr>
      </w:pPr>
    </w:p>
    <w:p w:rsidR="00EB469B" w:rsidRDefault="00EB469B" w:rsidP="00EB469B">
      <w:pPr>
        <w:rPr>
          <w:szCs w:val="23"/>
        </w:rPr>
      </w:pPr>
      <w:r w:rsidRPr="001337BB">
        <w:rPr>
          <w:szCs w:val="23"/>
        </w:rPr>
        <w:t>Leverandøren er berettiget til at anvende den erhvervede generelle viden samt de udviklede generelle metoder og værktøjer m.v. i forbindelse med sine opgaver for andre kunder.</w:t>
      </w:r>
    </w:p>
    <w:p w:rsidR="003C0986" w:rsidRPr="00DC3E04" w:rsidRDefault="003C0986" w:rsidP="003C0986">
      <w:pPr>
        <w:rPr>
          <w:rFonts w:cs="Tahoma"/>
        </w:rPr>
      </w:pPr>
    </w:p>
    <w:p w:rsidR="003C0986" w:rsidRDefault="006804EF" w:rsidP="003C0986">
      <w:pPr>
        <w:pStyle w:val="Overskrift2"/>
      </w:pPr>
      <w:bookmarkStart w:id="122" w:name="_Toc446326545"/>
      <w:r>
        <w:t>Styrelsen</w:t>
      </w:r>
      <w:r w:rsidR="003C0986" w:rsidRPr="00111FBE">
        <w:t>s materiale</w:t>
      </w:r>
      <w:bookmarkEnd w:id="122"/>
    </w:p>
    <w:p w:rsidR="00547687" w:rsidRPr="00547687" w:rsidRDefault="00547687" w:rsidP="00547687"/>
    <w:p w:rsidR="003C0986" w:rsidRDefault="003C0986" w:rsidP="003C0986">
      <w:r w:rsidRPr="00111FBE">
        <w:t>Alt materiale, der stilles til rådighed</w:t>
      </w:r>
      <w:r>
        <w:t xml:space="preserve"> for Leverandøren</w:t>
      </w:r>
      <w:r w:rsidRPr="00111FBE">
        <w:t xml:space="preserve"> af </w:t>
      </w:r>
      <w:r w:rsidR="006804EF">
        <w:t>Styrelsen</w:t>
      </w:r>
      <w:r>
        <w:t>,</w:t>
      </w:r>
      <w:r w:rsidRPr="00111FBE">
        <w:t xml:space="preserve"> tilhører </w:t>
      </w:r>
      <w:r w:rsidR="006804EF">
        <w:t>Styrelsen</w:t>
      </w:r>
      <w:r w:rsidRPr="00111FBE">
        <w:t>.</w:t>
      </w:r>
    </w:p>
    <w:p w:rsidR="003C0986" w:rsidRDefault="003C0986" w:rsidP="003C0986"/>
    <w:p w:rsidR="003C0986" w:rsidRDefault="00FA3C32" w:rsidP="003C0986">
      <w:r w:rsidRPr="00FA3C32">
        <w:t xml:space="preserve">Ved kontraktens ophør skal Leverandøren overdrage alt relevant materiale, som </w:t>
      </w:r>
      <w:r w:rsidR="006804EF">
        <w:t>Styrelsen</w:t>
      </w:r>
      <w:r w:rsidRPr="00FA3C32">
        <w:t xml:space="preserve"> har ejendomsret til.  </w:t>
      </w:r>
    </w:p>
    <w:p w:rsidR="003C0986" w:rsidRDefault="003C0986" w:rsidP="003C0986"/>
    <w:p w:rsidR="00FA3C32" w:rsidRDefault="003C0986" w:rsidP="00921AB2">
      <w:pPr>
        <w:rPr>
          <w:szCs w:val="23"/>
        </w:rPr>
      </w:pPr>
      <w:r>
        <w:t>Leverandøren skal dog opbevare materiale så længe og i det omfang, det måtte følge af præceptive retsregler. Leverandøren er endvidere berettiget til at beholde én kopi af materialet i dokumentationsøjemed.</w:t>
      </w:r>
      <w:r w:rsidR="00EB469B" w:rsidRPr="00EB469B">
        <w:rPr>
          <w:szCs w:val="23"/>
        </w:rPr>
        <w:t xml:space="preserve"> </w:t>
      </w:r>
    </w:p>
    <w:p w:rsidR="00FA3C32" w:rsidRDefault="00FA3C32" w:rsidP="00921AB2">
      <w:pPr>
        <w:rPr>
          <w:szCs w:val="23"/>
        </w:rPr>
      </w:pPr>
    </w:p>
    <w:p w:rsidR="000B0061" w:rsidRDefault="00EB469B" w:rsidP="00921AB2">
      <w:r w:rsidRPr="00EB469B">
        <w:t xml:space="preserve">Leverandøren er ikke berettiget til at udøve tilbageholdsret i materiale, som </w:t>
      </w:r>
      <w:r w:rsidR="006804EF">
        <w:t>Styrelsen</w:t>
      </w:r>
      <w:r w:rsidRPr="00EB469B">
        <w:t xml:space="preserve"> har erhvervet ejendomsret til, eller på andet grundlag nægte udlevering heraf. </w:t>
      </w:r>
    </w:p>
    <w:p w:rsidR="003C0986" w:rsidRDefault="003C0986" w:rsidP="000B0061">
      <w:pPr>
        <w:tabs>
          <w:tab w:val="left" w:pos="5812"/>
        </w:tabs>
      </w:pPr>
    </w:p>
    <w:p w:rsidR="00C3350D" w:rsidRDefault="00C3350D" w:rsidP="000B0061">
      <w:pPr>
        <w:tabs>
          <w:tab w:val="left" w:pos="5812"/>
        </w:tabs>
      </w:pPr>
    </w:p>
    <w:p w:rsidR="00C3350D" w:rsidRPr="00FA3C32" w:rsidRDefault="00C3350D" w:rsidP="00C3350D">
      <w:pPr>
        <w:pStyle w:val="Overskrift1"/>
        <w:rPr>
          <w:szCs w:val="23"/>
        </w:rPr>
      </w:pPr>
      <w:r w:rsidRPr="00C3350D">
        <w:rPr>
          <w:szCs w:val="23"/>
        </w:rPr>
        <w:t>Overdragelse</w:t>
      </w:r>
    </w:p>
    <w:p w:rsidR="00C3350D" w:rsidRPr="00ED1753" w:rsidRDefault="006804EF" w:rsidP="00C3350D">
      <w:pPr>
        <w:rPr>
          <w:szCs w:val="23"/>
        </w:rPr>
      </w:pPr>
      <w:r>
        <w:rPr>
          <w:szCs w:val="23"/>
        </w:rPr>
        <w:t>Styrelsen</w:t>
      </w:r>
      <w:r w:rsidR="00C3350D" w:rsidRPr="00ED1753">
        <w:rPr>
          <w:szCs w:val="23"/>
        </w:rPr>
        <w:t xml:space="preserve"> har ret til at overdrage sine rettigheder og forpligtelser efter denne kontrakt helt eller delvist til en anden offentlig institution eller en institution, der ejes af det offentlige eller i det væsentlige drives for offentlige midler. </w:t>
      </w:r>
    </w:p>
    <w:p w:rsidR="00C3350D" w:rsidRDefault="00C3350D" w:rsidP="00C3350D">
      <w:pPr>
        <w:rPr>
          <w:szCs w:val="23"/>
        </w:rPr>
      </w:pPr>
    </w:p>
    <w:p w:rsidR="00C3350D" w:rsidRPr="00ED1753" w:rsidRDefault="00C3350D" w:rsidP="00C3350D">
      <w:pPr>
        <w:rPr>
          <w:szCs w:val="23"/>
        </w:rPr>
      </w:pPr>
      <w:r w:rsidRPr="00ED1753">
        <w:rPr>
          <w:szCs w:val="23"/>
        </w:rPr>
        <w:t xml:space="preserve">Leverandøren kan ikke uden </w:t>
      </w:r>
      <w:r w:rsidR="006804EF">
        <w:rPr>
          <w:szCs w:val="23"/>
        </w:rPr>
        <w:t>Styrelsen</w:t>
      </w:r>
      <w:r>
        <w:rPr>
          <w:szCs w:val="23"/>
        </w:rPr>
        <w:t>s</w:t>
      </w:r>
      <w:r w:rsidRPr="00ED1753">
        <w:rPr>
          <w:szCs w:val="23"/>
        </w:rPr>
        <w:t xml:space="preserve"> skriftlige samtykke overdrage sine rettigheder og forpligtelser efter denne kontrakt til tredjepart. Leverandøren afholder egne eventuelle udgifter, der måtte være forbundet med overdragelsen. </w:t>
      </w:r>
    </w:p>
    <w:p w:rsidR="00C3350D" w:rsidRDefault="00C3350D" w:rsidP="000B0061">
      <w:pPr>
        <w:tabs>
          <w:tab w:val="left" w:pos="5812"/>
        </w:tabs>
      </w:pPr>
    </w:p>
    <w:p w:rsidR="003C0986" w:rsidRDefault="003C0986" w:rsidP="000B0061">
      <w:pPr>
        <w:tabs>
          <w:tab w:val="left" w:pos="5812"/>
        </w:tabs>
      </w:pPr>
    </w:p>
    <w:p w:rsidR="000B0061" w:rsidRPr="005D5D5C" w:rsidRDefault="000B0061" w:rsidP="00810CD0">
      <w:pPr>
        <w:pStyle w:val="Overskrift1"/>
      </w:pPr>
      <w:bookmarkStart w:id="123" w:name="_Toc366055461"/>
      <w:bookmarkStart w:id="124" w:name="_Ref437003690"/>
      <w:bookmarkStart w:id="125" w:name="_Ref437958009"/>
      <w:bookmarkStart w:id="126" w:name="_Ref437958029"/>
      <w:bookmarkStart w:id="127" w:name="_Toc446326546"/>
      <w:bookmarkStart w:id="128" w:name="_Ref446413518"/>
      <w:r w:rsidRPr="005D5D5C">
        <w:t>Tavshedspligt</w:t>
      </w:r>
      <w:bookmarkEnd w:id="123"/>
      <w:bookmarkEnd w:id="124"/>
      <w:bookmarkEnd w:id="125"/>
      <w:bookmarkEnd w:id="126"/>
      <w:bookmarkEnd w:id="127"/>
      <w:bookmarkEnd w:id="128"/>
      <w:r>
        <w:t xml:space="preserve"> </w:t>
      </w:r>
      <w:r w:rsidR="00430D6A">
        <w:t>og aktindsigt</w:t>
      </w:r>
    </w:p>
    <w:p w:rsidR="00430D6A" w:rsidRDefault="000B0061" w:rsidP="00430D6A">
      <w:pPr>
        <w:tabs>
          <w:tab w:val="left" w:pos="5812"/>
        </w:tabs>
      </w:pPr>
      <w:r>
        <w:t>Leverandøren</w:t>
      </w:r>
      <w:r w:rsidRPr="005D5D5C">
        <w:t xml:space="preserve">, dennes </w:t>
      </w:r>
      <w:r>
        <w:t>personale</w:t>
      </w:r>
      <w:r w:rsidRPr="005D5D5C">
        <w:t xml:space="preserve"> og</w:t>
      </w:r>
      <w:r>
        <w:t xml:space="preserve"> eventuelle</w:t>
      </w:r>
      <w:r w:rsidRPr="005D5D5C">
        <w:t xml:space="preserve"> underleverandører</w:t>
      </w:r>
      <w:r>
        <w:t xml:space="preserve"> samt disses personale</w:t>
      </w:r>
      <w:r w:rsidRPr="005D5D5C">
        <w:t xml:space="preserve"> skal iagttage ubetinget tavshed med hensyn til oplysninger, som de får kendskab til i forbindelse med opfyldelse af denne </w:t>
      </w:r>
      <w:r>
        <w:t>Kontrakt</w:t>
      </w:r>
      <w:r w:rsidRPr="005D5D5C">
        <w:t xml:space="preserve">. </w:t>
      </w:r>
      <w:r w:rsidR="006804EF">
        <w:t>Styrelsen</w:t>
      </w:r>
      <w:r w:rsidRPr="005D5D5C">
        <w:t xml:space="preserve"> kan forlange, at hver enkelt medarbejder skal underskrive sædvanlige tavshedserklæringer. </w:t>
      </w:r>
    </w:p>
    <w:p w:rsidR="00430D6A" w:rsidRDefault="00430D6A" w:rsidP="00004E9C">
      <w:pPr>
        <w:tabs>
          <w:tab w:val="left" w:pos="5812"/>
        </w:tabs>
      </w:pPr>
      <w:r>
        <w:lastRenderedPageBreak/>
        <w:t>Visse oplysninger vil kunne være omfattet af retsregler om adgang til aktindsigt hos myndigheder inden for den offentlige forvaltning. Det betyder, at presse, borgere, konkurrenter m.fl. kan anmode om aktindsigt i de dokumenter, der behandles af offentlige myndigheder. Anmodninger om aktindsigt skal i nogle tilfælde imødekommes af ordregiver. Det indgår dog bl.a. i bedømmelsen heraf, om den virksomhed, der har afgivet oplysningerne, har bedt om, at dele af de afgivne oplysninger behandles fortroligt og i den forbindelse har indikeret, hvilke oplysninger/elementer i de afgivne oplysninger, der skal behandles fortroligt.</w:t>
      </w:r>
    </w:p>
    <w:p w:rsidR="00430D6A" w:rsidRDefault="00430D6A" w:rsidP="00004E9C"/>
    <w:p w:rsidR="00430D6A" w:rsidRDefault="00430D6A" w:rsidP="00004E9C">
      <w:r>
        <w:t>Såfremt der er oplysninger, som af forretningsmæssige hensyn ønskes undtaget fra aktindsigt, bedes Parten derfor angive dette. Ordregiver vil dog uanset tilkendegivelser om fortrolighed være berettiget og forpligtet til at give aktindsigt i det omfang, som følger af lovgivningen.</w:t>
      </w:r>
    </w:p>
    <w:p w:rsidR="00430D6A" w:rsidRPr="005D5D5C" w:rsidRDefault="00430D6A" w:rsidP="000B0061">
      <w:pPr>
        <w:tabs>
          <w:tab w:val="left" w:pos="5812"/>
        </w:tabs>
      </w:pPr>
    </w:p>
    <w:p w:rsidR="000B0061" w:rsidRDefault="000B0061" w:rsidP="000B0061">
      <w:pPr>
        <w:tabs>
          <w:tab w:val="left" w:pos="5812"/>
        </w:tabs>
      </w:pPr>
      <w:r>
        <w:t>Leverandøren</w:t>
      </w:r>
      <w:r w:rsidRPr="005D5D5C">
        <w:t xml:space="preserve"> må ikke i nogen anden del af sin virksomhed gøre brug af de oplysninger, </w:t>
      </w:r>
      <w:r>
        <w:t>Leverandøren</w:t>
      </w:r>
      <w:r w:rsidRPr="005D5D5C">
        <w:t xml:space="preserve"> kommer i besiddelse af i forbindelse med </w:t>
      </w:r>
      <w:r>
        <w:t>varetagelse af opgaver under Kontrakten</w:t>
      </w:r>
      <w:r w:rsidRPr="005D5D5C">
        <w:t xml:space="preserve">, ligesom </w:t>
      </w:r>
      <w:r>
        <w:t>Leverandøren</w:t>
      </w:r>
      <w:r w:rsidRPr="005D5D5C">
        <w:t xml:space="preserve"> ikke på nogen måde må stille oplysningerne til rådighed for tredjemand uden </w:t>
      </w:r>
      <w:r w:rsidR="006804EF">
        <w:t>Styrelsen</w:t>
      </w:r>
      <w:r>
        <w:t xml:space="preserve">s </w:t>
      </w:r>
      <w:r w:rsidRPr="005D5D5C">
        <w:t>forudgående</w:t>
      </w:r>
      <w:r>
        <w:t xml:space="preserve"> skriftlige tilladelse.</w:t>
      </w:r>
    </w:p>
    <w:p w:rsidR="000B0061" w:rsidRDefault="000B0061" w:rsidP="000B0061">
      <w:pPr>
        <w:tabs>
          <w:tab w:val="left" w:pos="5812"/>
        </w:tabs>
      </w:pPr>
    </w:p>
    <w:p w:rsidR="000B0061" w:rsidRDefault="000B0061" w:rsidP="000B0061">
      <w:pPr>
        <w:tabs>
          <w:tab w:val="left" w:pos="5812"/>
        </w:tabs>
      </w:pPr>
      <w:r>
        <w:t xml:space="preserve">Leverandøren må ikke uden </w:t>
      </w:r>
      <w:r w:rsidR="006804EF">
        <w:t>Styrelsen</w:t>
      </w:r>
      <w:r>
        <w:t>s</w:t>
      </w:r>
      <w:r w:rsidRPr="005D5D5C">
        <w:t xml:space="preserve"> forudgående skriftlige tilladelse</w:t>
      </w:r>
      <w:r>
        <w:t xml:space="preserve"> bruge </w:t>
      </w:r>
      <w:r w:rsidR="006804EF">
        <w:t>Styrelsen</w:t>
      </w:r>
      <w:r>
        <w:t xml:space="preserve"> som reference. Dog er Leverandøren berettiget til at medtage </w:t>
      </w:r>
      <w:r w:rsidR="006804EF">
        <w:t>Styrelsen</w:t>
      </w:r>
      <w:r>
        <w:t xml:space="preserve"> på en simpel referenceliste. </w:t>
      </w:r>
    </w:p>
    <w:p w:rsidR="000B0061" w:rsidRDefault="000B0061" w:rsidP="000B0061">
      <w:pPr>
        <w:tabs>
          <w:tab w:val="left" w:pos="5812"/>
        </w:tabs>
      </w:pPr>
    </w:p>
    <w:p w:rsidR="000B0061" w:rsidRDefault="000B0061" w:rsidP="000B0061">
      <w:pPr>
        <w:tabs>
          <w:tab w:val="left" w:pos="5812"/>
        </w:tabs>
      </w:pPr>
      <w:r>
        <w:t>Leverandøren</w:t>
      </w:r>
      <w:r w:rsidRPr="005D5D5C">
        <w:t xml:space="preserve"> må ikke uden </w:t>
      </w:r>
      <w:r w:rsidR="006804EF">
        <w:t>Styrelsen</w:t>
      </w:r>
      <w:r>
        <w:t>s</w:t>
      </w:r>
      <w:r w:rsidRPr="005D5D5C">
        <w:t xml:space="preserve"> forudgående skriftlige tilladelse udsende offentlig meddelelse om denne </w:t>
      </w:r>
      <w:r>
        <w:t>K</w:t>
      </w:r>
      <w:r w:rsidRPr="005D5D5C">
        <w:t xml:space="preserve">ontrakt eller offentliggøre noget af </w:t>
      </w:r>
      <w:r>
        <w:t>Kontrakten</w:t>
      </w:r>
      <w:r w:rsidRPr="005D5D5C">
        <w:t xml:space="preserve">s indhold. </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For </w:t>
      </w:r>
      <w:r w:rsidR="006804EF">
        <w:t>Styrelsen</w:t>
      </w:r>
      <w:r>
        <w:t xml:space="preserve">s </w:t>
      </w:r>
      <w:r w:rsidRPr="005D5D5C">
        <w:t xml:space="preserve">personale gælder reglerne for ansatte i den offentlige forvaltning. Rådgivere og andre, der bistår </w:t>
      </w:r>
      <w:r w:rsidR="006804EF">
        <w:t>Styrelsen</w:t>
      </w:r>
      <w:r w:rsidRPr="005D5D5C">
        <w:t>, pålægges tilsvarende tavshedspligt. De oplysninger</w:t>
      </w:r>
      <w:r>
        <w:t>, som</w:t>
      </w:r>
      <w:r w:rsidRPr="005D5D5C">
        <w:t xml:space="preserve"> </w:t>
      </w:r>
      <w:r w:rsidR="006804EF">
        <w:t>Styrelsen</w:t>
      </w:r>
      <w:r w:rsidRPr="005D5D5C">
        <w:t xml:space="preserve">, </w:t>
      </w:r>
      <w:r w:rsidR="006804EF">
        <w:t>Styrelsen</w:t>
      </w:r>
      <w:r>
        <w:t>s</w:t>
      </w:r>
      <w:r w:rsidRPr="005D5D5C">
        <w:t xml:space="preserve"> rådgivere eller andre, </w:t>
      </w:r>
      <w:r>
        <w:t>der</w:t>
      </w:r>
      <w:r w:rsidRPr="005D5D5C">
        <w:t xml:space="preserve"> bistår </w:t>
      </w:r>
      <w:r w:rsidR="006804EF">
        <w:t>Styrelsen</w:t>
      </w:r>
      <w:r w:rsidRPr="005D5D5C">
        <w:t xml:space="preserve">, får om </w:t>
      </w:r>
      <w:r>
        <w:t>Leverandøren</w:t>
      </w:r>
      <w:r w:rsidRPr="005D5D5C">
        <w:t>s forhold, vil således være underlagt disse regler.</w:t>
      </w:r>
    </w:p>
    <w:p w:rsidR="000B0061" w:rsidRPr="005D5D5C" w:rsidRDefault="000B0061" w:rsidP="000B0061">
      <w:pPr>
        <w:tabs>
          <w:tab w:val="left" w:pos="5812"/>
        </w:tabs>
      </w:pPr>
    </w:p>
    <w:p w:rsidR="003C0986" w:rsidRPr="005D5D5C" w:rsidRDefault="000B0061" w:rsidP="000B0061">
      <w:pPr>
        <w:tabs>
          <w:tab w:val="left" w:pos="5812"/>
        </w:tabs>
      </w:pPr>
      <w:r w:rsidRPr="005D5D5C">
        <w:t xml:space="preserve">Tavshedspligten er tillige gældende efter </w:t>
      </w:r>
      <w:r>
        <w:t>Kontrakten</w:t>
      </w:r>
      <w:r w:rsidRPr="005D5D5C">
        <w:t xml:space="preserve">s ophør, uanset årsagen til ophøret. </w:t>
      </w:r>
    </w:p>
    <w:p w:rsidR="000B0061" w:rsidRDefault="000B0061" w:rsidP="000B0061">
      <w:pPr>
        <w:tabs>
          <w:tab w:val="clear" w:pos="567"/>
          <w:tab w:val="left" w:pos="709"/>
        </w:tabs>
      </w:pPr>
    </w:p>
    <w:p w:rsidR="003C0986" w:rsidRDefault="003C0986" w:rsidP="000B0061">
      <w:pPr>
        <w:tabs>
          <w:tab w:val="clear" w:pos="567"/>
          <w:tab w:val="left" w:pos="709"/>
        </w:tabs>
      </w:pPr>
    </w:p>
    <w:p w:rsidR="000B0061" w:rsidRDefault="002876EC" w:rsidP="00810CD0">
      <w:pPr>
        <w:pStyle w:val="Overskrift1"/>
      </w:pPr>
      <w:bookmarkStart w:id="129" w:name="_Toc366055465"/>
      <w:bookmarkStart w:id="130" w:name="_Ref437007013"/>
      <w:bookmarkStart w:id="131" w:name="_Ref438043676"/>
      <w:bookmarkStart w:id="132" w:name="_Toc446326547"/>
      <w:r>
        <w:t>Vari</w:t>
      </w:r>
      <w:r w:rsidR="005A15B0">
        <w:t>ghe</w:t>
      </w:r>
      <w:r w:rsidR="005A15B0" w:rsidRPr="001337BB">
        <w:t>d</w:t>
      </w:r>
      <w:r w:rsidR="00176788" w:rsidRPr="001337BB">
        <w:t xml:space="preserve"> og </w:t>
      </w:r>
      <w:r w:rsidR="000B0061" w:rsidRPr="001337BB">
        <w:t>opsigelse</w:t>
      </w:r>
      <w:bookmarkEnd w:id="129"/>
      <w:bookmarkEnd w:id="130"/>
      <w:bookmarkEnd w:id="131"/>
      <w:bookmarkEnd w:id="132"/>
    </w:p>
    <w:p w:rsidR="002876EC" w:rsidRDefault="00926851" w:rsidP="000B0061">
      <w:r>
        <w:t>Kontrakten træ</w:t>
      </w:r>
      <w:r w:rsidR="006F2324">
        <w:t>der i kraft ved underskrivelsen</w:t>
      </w:r>
      <w:r w:rsidR="006D4775">
        <w:t xml:space="preserve"> og</w:t>
      </w:r>
      <w:r w:rsidR="006F2324">
        <w:t xml:space="preserve"> løber indtil den </w:t>
      </w:r>
      <w:r w:rsidR="006F2324" w:rsidRPr="00810CD0">
        <w:rPr>
          <w:i/>
        </w:rPr>
        <w:fldChar w:fldCharType="begin"/>
      </w:r>
      <w:r w:rsidR="006F2324" w:rsidRPr="00810CD0">
        <w:rPr>
          <w:i/>
        </w:rPr>
        <w:instrText xml:space="preserve"> MACROBUTTON NoName [Indsæt dato]</w:instrText>
      </w:r>
      <w:r w:rsidR="006F2324" w:rsidRPr="00810CD0">
        <w:rPr>
          <w:i/>
        </w:rPr>
        <w:fldChar w:fldCharType="end"/>
      </w:r>
      <w:r w:rsidR="006D4775">
        <w:t xml:space="preserve">. </w:t>
      </w:r>
    </w:p>
    <w:p w:rsidR="00FD058D" w:rsidRDefault="00FD058D" w:rsidP="00A20D83"/>
    <w:p w:rsidR="00FD058D" w:rsidRDefault="00D92044" w:rsidP="001337BB">
      <w:pPr>
        <w:tabs>
          <w:tab w:val="clear" w:pos="567"/>
          <w:tab w:val="clear" w:pos="1134"/>
          <w:tab w:val="clear" w:pos="1701"/>
        </w:tabs>
        <w:overflowPunct/>
        <w:autoSpaceDE/>
        <w:autoSpaceDN/>
        <w:adjustRightInd/>
        <w:jc w:val="left"/>
        <w:textAlignment w:val="auto"/>
      </w:pPr>
      <w:r>
        <w:t xml:space="preserve">Styrelsen er </w:t>
      </w:r>
      <w:r w:rsidR="009B1B8A">
        <w:t xml:space="preserve">til enhver tid </w:t>
      </w:r>
      <w:r>
        <w:t xml:space="preserve">berettiget til skriftligt at opsige Kontrakten helt eller delvist med 4 ugers varsel. Ved opsigelse modtager Leverandøren honorar beregnet for den opsagte del efter medgået tidsforbrug frem til det tidspunkt, hvor opsigelsen får virkning. </w:t>
      </w:r>
    </w:p>
    <w:p w:rsidR="00CB7EE9" w:rsidRDefault="00CB7EE9" w:rsidP="00A20D83">
      <w:bookmarkStart w:id="133" w:name="_Toc446326550"/>
      <w:bookmarkEnd w:id="133"/>
    </w:p>
    <w:p w:rsidR="003C0986" w:rsidRPr="003517D8" w:rsidRDefault="003C0986" w:rsidP="00A20D83"/>
    <w:p w:rsidR="000B0061" w:rsidRPr="005D5D5C" w:rsidRDefault="00215B5C" w:rsidP="00810CD0">
      <w:pPr>
        <w:pStyle w:val="Overskrift1"/>
      </w:pPr>
      <w:bookmarkStart w:id="134" w:name="_Toc348705992"/>
      <w:bookmarkStart w:id="135" w:name="_Toc366055468"/>
      <w:bookmarkStart w:id="136" w:name="_Ref437352773"/>
      <w:bookmarkStart w:id="137" w:name="_Ref437352785"/>
      <w:bookmarkStart w:id="138" w:name="_Toc446326552"/>
      <w:bookmarkStart w:id="139" w:name="_Toc12694793"/>
      <w:bookmarkStart w:id="140" w:name="_Toc15181375"/>
      <w:r>
        <w:t>F</w:t>
      </w:r>
      <w:r w:rsidR="000B0061" w:rsidRPr="005D5D5C">
        <w:t>orpligtelser ved ophør</w:t>
      </w:r>
      <w:bookmarkEnd w:id="134"/>
      <w:bookmarkEnd w:id="135"/>
      <w:bookmarkEnd w:id="136"/>
      <w:bookmarkEnd w:id="137"/>
      <w:bookmarkEnd w:id="138"/>
    </w:p>
    <w:p w:rsidR="00920299" w:rsidRDefault="00920299" w:rsidP="00920299">
      <w:r>
        <w:t xml:space="preserve">Ved Kontraktens ophør uanset årsag </w:t>
      </w:r>
      <w:r w:rsidR="003C0986">
        <w:t xml:space="preserve">hertil </w:t>
      </w:r>
      <w:r w:rsidR="00207023">
        <w:t>–</w:t>
      </w:r>
      <w:r w:rsidR="00A51E61">
        <w:t xml:space="preserve"> </w:t>
      </w:r>
      <w:r>
        <w:t xml:space="preserve">er </w:t>
      </w:r>
      <w:r w:rsidR="006804EF">
        <w:t>Styrelsen</w:t>
      </w:r>
      <w:r>
        <w:t xml:space="preserve"> berettiget til at beslutte helt eller delvist og mod et forholdsmæssigt vederlag at overtage det indtil da udførte arbejde i form af bl.a.</w:t>
      </w:r>
      <w:r w:rsidR="003C0986">
        <w:t xml:space="preserve"> </w:t>
      </w:r>
      <w:r w:rsidR="005844A2" w:rsidRPr="00AE3FD4">
        <w:t>skriftligt materiale, data mv.</w:t>
      </w:r>
      <w:r w:rsidR="005844A2">
        <w:t xml:space="preserve"> </w:t>
      </w:r>
      <w:r w:rsidR="00E94B73" w:rsidRPr="00EF7A1E">
        <w:fldChar w:fldCharType="begin"/>
      </w:r>
      <w:r w:rsidR="00E94B73" w:rsidRPr="00EF7A1E">
        <w:instrText xml:space="preserve"> MACROBUTTON NoName []</w:instrText>
      </w:r>
      <w:r w:rsidR="00E94B73" w:rsidRPr="00EF7A1E">
        <w:fldChar w:fldCharType="end"/>
      </w:r>
      <w:r w:rsidR="003C0986" w:rsidRPr="00810CD0">
        <w:rPr>
          <w:i/>
        </w:rPr>
        <w:t xml:space="preserve">[Indsæt </w:t>
      </w:r>
      <w:r w:rsidR="003C0986">
        <w:rPr>
          <w:i/>
        </w:rPr>
        <w:t xml:space="preserve">evt. yderligere </w:t>
      </w:r>
      <w:r w:rsidR="003C0986" w:rsidRPr="00810CD0">
        <w:rPr>
          <w:i/>
        </w:rPr>
        <w:t>beskrivelse af de leverancer, der måtte fremkomme under udførelsen af Kontrakten]</w:t>
      </w:r>
      <w:r w:rsidR="00E94B73" w:rsidRPr="00EF7A1E">
        <w:fldChar w:fldCharType="begin"/>
      </w:r>
      <w:r w:rsidR="00E94B73" w:rsidRPr="00EF7A1E">
        <w:instrText xml:space="preserve"> MACROBUTTON NoName []</w:instrText>
      </w:r>
      <w:r w:rsidR="00E94B73" w:rsidRPr="00EF7A1E">
        <w:fldChar w:fldCharType="end"/>
      </w:r>
      <w:r w:rsidR="005844A2">
        <w:t xml:space="preserve"> </w:t>
      </w:r>
      <w:r>
        <w:t xml:space="preserve">med henblik på opgavens færdiggørelse, eventuelt med bistand fra tredjemand, jf. </w:t>
      </w:r>
      <w:r w:rsidRPr="0043302F">
        <w:t xml:space="preserve">punkt </w:t>
      </w:r>
      <w:r w:rsidRPr="0043302F">
        <w:fldChar w:fldCharType="begin"/>
      </w:r>
      <w:r w:rsidRPr="0043302F">
        <w:instrText xml:space="preserve"> REF _Ref437007043 \r \h </w:instrText>
      </w:r>
      <w:r w:rsidRPr="0043302F">
        <w:fldChar w:fldCharType="separate"/>
      </w:r>
      <w:r w:rsidR="0043302F" w:rsidRPr="0043302F">
        <w:t>13.4</w:t>
      </w:r>
      <w:r w:rsidRPr="0043302F">
        <w:fldChar w:fldCharType="end"/>
      </w:r>
      <w:r w:rsidRPr="0043302F">
        <w:t>.</w:t>
      </w:r>
    </w:p>
    <w:p w:rsidR="00920299" w:rsidRDefault="00920299" w:rsidP="00920299"/>
    <w:p w:rsidR="00920299" w:rsidRDefault="00920299" w:rsidP="00920299">
      <w:r>
        <w:t>Kontraktens ophør berører ikke gyldigheden af kontraktbestemmelser (om ansvar, tavshed</w:t>
      </w:r>
      <w:r w:rsidR="003C0986">
        <w:t>spligt</w:t>
      </w:r>
      <w:r>
        <w:t xml:space="preserve"> mv.), som har til formål at være gældende også efter Kontraktens ophør.</w:t>
      </w:r>
    </w:p>
    <w:p w:rsidR="00920299" w:rsidRDefault="00920299" w:rsidP="000B0061">
      <w:pPr>
        <w:tabs>
          <w:tab w:val="left" w:pos="5812"/>
        </w:tabs>
      </w:pPr>
    </w:p>
    <w:p w:rsidR="000B0061" w:rsidRDefault="000B0061" w:rsidP="000B0061">
      <w:pPr>
        <w:tabs>
          <w:tab w:val="left" w:pos="5812"/>
        </w:tabs>
      </w:pPr>
      <w:r>
        <w:lastRenderedPageBreak/>
        <w:t xml:space="preserve">Leverandøren er i forbindelse med Kontraktens ophør, uanset årsagen hertil, forpligtet til at bistå </w:t>
      </w:r>
      <w:r w:rsidR="006804EF">
        <w:t>Styrelsen</w:t>
      </w:r>
      <w:r>
        <w:t xml:space="preserve"> i et rimeligt omfang i relation til tilvejebringelse af det fornødne grundlag for eventuel gennemførelse af udbud af de ydelser, som Kontrakten omfatter.</w:t>
      </w:r>
    </w:p>
    <w:p w:rsidR="000B0061" w:rsidRDefault="000B0061" w:rsidP="000B0061">
      <w:pPr>
        <w:tabs>
          <w:tab w:val="left" w:pos="5812"/>
        </w:tabs>
      </w:pPr>
    </w:p>
    <w:p w:rsidR="000B0061" w:rsidRDefault="000B0061" w:rsidP="000B0061">
      <w:pPr>
        <w:tabs>
          <w:tab w:val="left" w:pos="5812"/>
        </w:tabs>
      </w:pPr>
      <w:r>
        <w:t xml:space="preserve">Endvidere er Leverandøren forpligtet til at samarbejde i fornødent omfang med en eventuel ny leverandør med hensyn til opgavens overgang til den nye leverandør. </w:t>
      </w:r>
    </w:p>
    <w:p w:rsidR="000B0061" w:rsidRPr="005D5D5C" w:rsidRDefault="000B0061" w:rsidP="000B0061">
      <w:pPr>
        <w:tabs>
          <w:tab w:val="left" w:pos="5812"/>
        </w:tabs>
      </w:pPr>
    </w:p>
    <w:p w:rsidR="000B0061" w:rsidRPr="005D5D5C" w:rsidRDefault="000B0061" w:rsidP="000B0061">
      <w:pPr>
        <w:tabs>
          <w:tab w:val="left" w:pos="5812"/>
        </w:tabs>
      </w:pPr>
      <w:r>
        <w:t>Leverandøren</w:t>
      </w:r>
      <w:r w:rsidRPr="005D5D5C">
        <w:t xml:space="preserve"> modtager ikke særskilt vederlag for disse opgaver.</w:t>
      </w:r>
    </w:p>
    <w:bookmarkEnd w:id="139"/>
    <w:bookmarkEnd w:id="140"/>
    <w:p w:rsidR="000B0061" w:rsidRDefault="000B0061" w:rsidP="000B0061">
      <w:pPr>
        <w:tabs>
          <w:tab w:val="left" w:pos="5812"/>
        </w:tabs>
      </w:pPr>
    </w:p>
    <w:p w:rsidR="00A82CDC" w:rsidRPr="005D5D5C" w:rsidRDefault="00A82CDC" w:rsidP="000B0061">
      <w:pPr>
        <w:tabs>
          <w:tab w:val="left" w:pos="5812"/>
        </w:tabs>
      </w:pPr>
    </w:p>
    <w:p w:rsidR="000B0061" w:rsidRPr="005D5D5C" w:rsidRDefault="000B0061" w:rsidP="00810CD0">
      <w:pPr>
        <w:pStyle w:val="Overskrift1"/>
      </w:pPr>
      <w:bookmarkStart w:id="141" w:name="_Toc12694794"/>
      <w:bookmarkStart w:id="142" w:name="_Toc15181376"/>
      <w:bookmarkStart w:id="143" w:name="_Toc348705994"/>
      <w:bookmarkStart w:id="144" w:name="_Toc366055469"/>
      <w:bookmarkStart w:id="145" w:name="_Ref436733587"/>
      <w:bookmarkStart w:id="146" w:name="_Toc446326553"/>
      <w:r w:rsidRPr="005D5D5C">
        <w:t xml:space="preserve">Ændringer </w:t>
      </w:r>
      <w:bookmarkEnd w:id="141"/>
      <w:bookmarkEnd w:id="142"/>
      <w:r w:rsidRPr="005D5D5C">
        <w:t>og fortolkning</w:t>
      </w:r>
      <w:bookmarkEnd w:id="143"/>
      <w:bookmarkEnd w:id="144"/>
      <w:bookmarkEnd w:id="145"/>
      <w:bookmarkEnd w:id="146"/>
    </w:p>
    <w:p w:rsidR="000B0061" w:rsidRDefault="000B0061" w:rsidP="000B0061">
      <w:pPr>
        <w:tabs>
          <w:tab w:val="left" w:pos="5812"/>
        </w:tabs>
      </w:pPr>
      <w:r w:rsidRPr="005D5D5C">
        <w:t xml:space="preserve">Denne </w:t>
      </w:r>
      <w:r>
        <w:t>Kontrakt</w:t>
      </w:r>
      <w:r w:rsidRPr="005D5D5C">
        <w:t xml:space="preserve"> kan kun ændres ved skriftlig aftale mellem </w:t>
      </w:r>
      <w:r w:rsidR="006804EF">
        <w:t>Styrelsen</w:t>
      </w:r>
      <w:r w:rsidRPr="005D5D5C">
        <w:t xml:space="preserve"> og </w:t>
      </w:r>
      <w:r>
        <w:t>Leverandøren</w:t>
      </w:r>
      <w:r w:rsidRPr="005D5D5C">
        <w:t xml:space="preserve">, der vedhæftes </w:t>
      </w:r>
      <w:r>
        <w:t>Kontrakten</w:t>
      </w:r>
      <w:r w:rsidRPr="005D5D5C">
        <w:t xml:space="preserve"> som et tillæg.</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Bestemmelser i </w:t>
      </w:r>
      <w:r>
        <w:t>Leverandøren</w:t>
      </w:r>
      <w:r w:rsidRPr="005D5D5C">
        <w:t xml:space="preserve">s tilbud, i korrespondance forud for indgåelse af </w:t>
      </w:r>
      <w:r>
        <w:t>Kontrakten</w:t>
      </w:r>
      <w:r w:rsidRPr="005D5D5C">
        <w:t xml:space="preserve"> eller lignende, der ikke er gentaget i denne </w:t>
      </w:r>
      <w:r>
        <w:t>Kontrakt</w:t>
      </w:r>
      <w:r w:rsidRPr="005D5D5C">
        <w:t>, kan ikke efterfølgende påberåbes som fortolkningsgrundlag.</w:t>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Henvisning til </w:t>
      </w:r>
      <w:r>
        <w:t>Kontrakten</w:t>
      </w:r>
      <w:r w:rsidRPr="005D5D5C">
        <w:t xml:space="preserve"> eller til en bestemmelse heri omfatter også de til </w:t>
      </w:r>
      <w:r>
        <w:t>Kontrakten</w:t>
      </w:r>
      <w:r w:rsidRPr="005D5D5C">
        <w:t xml:space="preserve"> hørende </w:t>
      </w:r>
      <w:r>
        <w:t>Bilag</w:t>
      </w:r>
      <w:r w:rsidRPr="005D5D5C">
        <w:t xml:space="preserve">, henholdsvis de af </w:t>
      </w:r>
      <w:r>
        <w:t>Kontrakten</w:t>
      </w:r>
      <w:r w:rsidRPr="005D5D5C">
        <w:t xml:space="preserve">s </w:t>
      </w:r>
      <w:r>
        <w:t>Bilag</w:t>
      </w:r>
      <w:r w:rsidRPr="005D5D5C">
        <w:t>, der er relevante for den pågældende bestemmelse.</w:t>
      </w:r>
    </w:p>
    <w:p w:rsidR="000B0061" w:rsidRPr="005D5D5C" w:rsidRDefault="000B0061" w:rsidP="000B0061">
      <w:pPr>
        <w:tabs>
          <w:tab w:val="left" w:pos="5812"/>
        </w:tabs>
      </w:pPr>
    </w:p>
    <w:p w:rsidR="000B0061" w:rsidRDefault="000B0061" w:rsidP="000B0061">
      <w:pPr>
        <w:tabs>
          <w:tab w:val="left" w:pos="5812"/>
        </w:tabs>
      </w:pPr>
      <w:r w:rsidRPr="005D5D5C">
        <w:t xml:space="preserve">Ved uoverensstemmelse mellem </w:t>
      </w:r>
      <w:r>
        <w:t>Kontrakten</w:t>
      </w:r>
      <w:r w:rsidRPr="005D5D5C">
        <w:t xml:space="preserve"> og </w:t>
      </w:r>
      <w:r>
        <w:t>Bilag</w:t>
      </w:r>
      <w:r w:rsidRPr="005D5D5C">
        <w:t>ene hertil</w:t>
      </w:r>
      <w:r>
        <w:t xml:space="preserve"> har Kontrakten forrang.</w:t>
      </w:r>
      <w:r w:rsidRPr="005D5D5C">
        <w:t xml:space="preserve"> </w:t>
      </w:r>
    </w:p>
    <w:p w:rsidR="000B0061" w:rsidRDefault="000B0061" w:rsidP="000B0061">
      <w:pPr>
        <w:tabs>
          <w:tab w:val="left" w:pos="5812"/>
        </w:tabs>
      </w:pPr>
    </w:p>
    <w:p w:rsidR="000B0061" w:rsidRDefault="000B0061" w:rsidP="000B0061">
      <w:pPr>
        <w:tabs>
          <w:tab w:val="left" w:pos="5812"/>
        </w:tabs>
      </w:pPr>
    </w:p>
    <w:p w:rsidR="000B0061" w:rsidRPr="005D5D5C" w:rsidRDefault="000B0061" w:rsidP="00810CD0">
      <w:pPr>
        <w:pStyle w:val="Overskrift1"/>
      </w:pPr>
      <w:bookmarkStart w:id="147" w:name="_Toc348705993"/>
      <w:bookmarkStart w:id="148" w:name="_Toc366055470"/>
      <w:bookmarkStart w:id="149" w:name="_Toc446326554"/>
      <w:r w:rsidRPr="005D5D5C">
        <w:t>Tvist</w:t>
      </w:r>
      <w:bookmarkEnd w:id="147"/>
      <w:r>
        <w:t>er</w:t>
      </w:r>
      <w:bookmarkEnd w:id="148"/>
      <w:bookmarkEnd w:id="149"/>
    </w:p>
    <w:p w:rsidR="000B0061" w:rsidRPr="005D5D5C" w:rsidRDefault="000B0061" w:rsidP="000B0061">
      <w:pPr>
        <w:tabs>
          <w:tab w:val="left" w:pos="5812"/>
        </w:tabs>
      </w:pPr>
      <w:r w:rsidRPr="005D5D5C">
        <w:t xml:space="preserve">Retsforholdet ifølge </w:t>
      </w:r>
      <w:r>
        <w:t>Kontrakten</w:t>
      </w:r>
      <w:r w:rsidRPr="005D5D5C">
        <w:t xml:space="preserve"> og dennes for</w:t>
      </w:r>
      <w:r w:rsidRPr="005D5D5C">
        <w:softHyphen/>
        <w:t>tolkning afgøres efter dansk ret</w:t>
      </w:r>
      <w:r w:rsidRPr="00435275">
        <w:t>.</w:t>
      </w:r>
      <w:r w:rsidRPr="005D5D5C">
        <w:t xml:space="preserve"> </w:t>
      </w:r>
    </w:p>
    <w:p w:rsidR="000B0061" w:rsidRPr="005D5D5C" w:rsidRDefault="000B0061" w:rsidP="000B0061">
      <w:pPr>
        <w:tabs>
          <w:tab w:val="left" w:pos="5812"/>
        </w:tabs>
      </w:pPr>
    </w:p>
    <w:p w:rsidR="000B0061" w:rsidRPr="005D5D5C" w:rsidRDefault="000B0061" w:rsidP="000B0061">
      <w:pPr>
        <w:tabs>
          <w:tab w:val="left" w:pos="5812"/>
        </w:tabs>
      </w:pPr>
      <w:r w:rsidRPr="005D5D5C">
        <w:t>Såfremt der opstår en uoverensstemmelse mellem</w:t>
      </w:r>
      <w:r w:rsidR="004320BD">
        <w:t xml:space="preserve"> Part</w:t>
      </w:r>
      <w:r w:rsidRPr="005D5D5C">
        <w:t xml:space="preserve">erne i forbindelse med </w:t>
      </w:r>
      <w:r>
        <w:t>Kontrakten</w:t>
      </w:r>
      <w:r w:rsidRPr="005D5D5C">
        <w:t xml:space="preserve">, skal </w:t>
      </w:r>
      <w:r>
        <w:t>P</w:t>
      </w:r>
      <w:r w:rsidRPr="005D5D5C">
        <w:t>arterne søge en løsning ved forhandling.</w:t>
      </w:r>
    </w:p>
    <w:p w:rsidR="000B0061" w:rsidRPr="005D5D5C" w:rsidRDefault="000B0061" w:rsidP="000B0061">
      <w:pPr>
        <w:tabs>
          <w:tab w:val="left" w:pos="5812"/>
        </w:tabs>
      </w:pPr>
    </w:p>
    <w:p w:rsidR="00985A78" w:rsidRDefault="000B0061" w:rsidP="000B0061">
      <w:pPr>
        <w:tabs>
          <w:tab w:val="left" w:pos="5812"/>
        </w:tabs>
      </w:pPr>
      <w:r w:rsidRPr="005D5D5C">
        <w:t>Såfremt der ikke ved forhandling kan opnås en løsning, afgøres tvisten ved de almindelige domstole.</w:t>
      </w:r>
      <w:r>
        <w:t xml:space="preserve"> </w:t>
      </w:r>
    </w:p>
    <w:p w:rsidR="00C43945" w:rsidRDefault="00C43945" w:rsidP="000B0061">
      <w:pPr>
        <w:tabs>
          <w:tab w:val="left" w:pos="5812"/>
        </w:tabs>
      </w:pPr>
    </w:p>
    <w:p w:rsidR="00A82CDC" w:rsidRPr="005D5D5C" w:rsidRDefault="00A82CDC" w:rsidP="000B0061">
      <w:pPr>
        <w:tabs>
          <w:tab w:val="left" w:pos="5812"/>
        </w:tabs>
      </w:pPr>
    </w:p>
    <w:p w:rsidR="000B0061" w:rsidRDefault="000B0061" w:rsidP="00810CD0">
      <w:pPr>
        <w:pStyle w:val="Overskrift1"/>
      </w:pPr>
      <w:bookmarkStart w:id="150" w:name="_Toc12694796"/>
      <w:bookmarkStart w:id="151" w:name="_Toc15181378"/>
      <w:bookmarkStart w:id="152" w:name="_Toc348705996"/>
      <w:bookmarkStart w:id="153" w:name="_Toc366055471"/>
      <w:bookmarkStart w:id="154" w:name="_Toc446326556"/>
      <w:r w:rsidRPr="005D5D5C">
        <w:t>Underskrifter</w:t>
      </w:r>
      <w:bookmarkEnd w:id="150"/>
      <w:bookmarkEnd w:id="151"/>
      <w:bookmarkEnd w:id="152"/>
      <w:bookmarkEnd w:id="153"/>
      <w:bookmarkEnd w:id="154"/>
    </w:p>
    <w:p w:rsidR="000B0061" w:rsidRPr="000D15BE" w:rsidRDefault="000B0061" w:rsidP="000B0061">
      <w:r>
        <w:t xml:space="preserve">Kontrakten underskrives i </w:t>
      </w:r>
      <w:r w:rsidR="00A82CDC">
        <w:t>to</w:t>
      </w:r>
      <w:r>
        <w:t xml:space="preserve"> eksemplarer, hvoraf ét opbevares af </w:t>
      </w:r>
      <w:r w:rsidR="006804EF">
        <w:t>Styrelsen</w:t>
      </w:r>
      <w:r>
        <w:t xml:space="preserve"> og ét opbevares af Leverandøren. </w:t>
      </w:r>
    </w:p>
    <w:p w:rsidR="000B0061" w:rsidRPr="005D5D5C" w:rsidRDefault="000B0061" w:rsidP="000B0061">
      <w:pPr>
        <w:tabs>
          <w:tab w:val="left" w:pos="5812"/>
        </w:tabs>
      </w:pPr>
    </w:p>
    <w:p w:rsidR="000B0061" w:rsidRDefault="000B0061" w:rsidP="000B0061">
      <w:pPr>
        <w:tabs>
          <w:tab w:val="left" w:pos="5812"/>
        </w:tabs>
      </w:pPr>
      <w:r>
        <w:t>Sted:</w:t>
      </w:r>
    </w:p>
    <w:p w:rsidR="000B0061" w:rsidRDefault="000B0061" w:rsidP="000B0061">
      <w:pPr>
        <w:tabs>
          <w:tab w:val="left" w:pos="5812"/>
        </w:tabs>
      </w:pPr>
    </w:p>
    <w:p w:rsidR="000B0061" w:rsidRPr="005D5D5C" w:rsidRDefault="000B0061" w:rsidP="000B0061">
      <w:pPr>
        <w:tabs>
          <w:tab w:val="left" w:pos="5812"/>
        </w:tabs>
      </w:pPr>
      <w:r w:rsidRPr="005D5D5C">
        <w:t>Dato:</w:t>
      </w:r>
      <w:r w:rsidRPr="005D5D5C">
        <w:tab/>
      </w:r>
      <w:r w:rsidRPr="005D5D5C">
        <w:tab/>
      </w:r>
      <w:r w:rsidRPr="005D5D5C">
        <w:tab/>
      </w:r>
    </w:p>
    <w:p w:rsidR="000B0061" w:rsidRPr="005D5D5C" w:rsidRDefault="000B0061" w:rsidP="000B0061">
      <w:pPr>
        <w:tabs>
          <w:tab w:val="left" w:pos="5812"/>
        </w:tabs>
      </w:pPr>
    </w:p>
    <w:p w:rsidR="000B0061" w:rsidRPr="005D5D5C" w:rsidRDefault="000B0061" w:rsidP="000B0061">
      <w:pPr>
        <w:tabs>
          <w:tab w:val="left" w:pos="5812"/>
        </w:tabs>
      </w:pPr>
      <w:r w:rsidRPr="005D5D5C">
        <w:t xml:space="preserve">For </w:t>
      </w:r>
      <w:r w:rsidR="006804EF">
        <w:t>Styrelsen</w:t>
      </w:r>
      <w:r w:rsidRPr="005D5D5C">
        <w:t>:</w:t>
      </w:r>
    </w:p>
    <w:p w:rsidR="000B0061" w:rsidRPr="005D5D5C" w:rsidRDefault="000B0061" w:rsidP="000B0061">
      <w:pPr>
        <w:tabs>
          <w:tab w:val="left" w:pos="5812"/>
        </w:tabs>
      </w:pPr>
    </w:p>
    <w:p w:rsidR="000B0061" w:rsidRPr="005D5D5C" w:rsidRDefault="000B0061" w:rsidP="000B0061">
      <w:pPr>
        <w:tabs>
          <w:tab w:val="left" w:pos="5812"/>
        </w:tabs>
      </w:pPr>
    </w:p>
    <w:p w:rsidR="000B0061" w:rsidRPr="005D5D5C" w:rsidRDefault="000B0061" w:rsidP="000B0061">
      <w:pPr>
        <w:tabs>
          <w:tab w:val="left" w:pos="5812"/>
        </w:tabs>
      </w:pPr>
      <w:r w:rsidRPr="005D5D5C">
        <w:tab/>
      </w:r>
    </w:p>
    <w:p w:rsidR="000B0061" w:rsidRPr="005D5D5C" w:rsidRDefault="000B0061" w:rsidP="000B0061">
      <w:pPr>
        <w:tabs>
          <w:tab w:val="left" w:pos="5812"/>
        </w:tabs>
      </w:pPr>
    </w:p>
    <w:p w:rsidR="000B0061" w:rsidRDefault="000B0061" w:rsidP="000B0061">
      <w:pPr>
        <w:tabs>
          <w:tab w:val="left" w:pos="5812"/>
        </w:tabs>
      </w:pPr>
      <w:r>
        <w:t>Sted:</w:t>
      </w:r>
    </w:p>
    <w:p w:rsidR="000B0061" w:rsidRDefault="000B0061" w:rsidP="000B0061">
      <w:pPr>
        <w:tabs>
          <w:tab w:val="left" w:pos="5812"/>
        </w:tabs>
      </w:pPr>
    </w:p>
    <w:p w:rsidR="000B0061" w:rsidRPr="005D5D5C" w:rsidRDefault="000B0061" w:rsidP="000B0061">
      <w:pPr>
        <w:tabs>
          <w:tab w:val="left" w:pos="5812"/>
        </w:tabs>
      </w:pPr>
      <w:r w:rsidRPr="005D5D5C">
        <w:t>Dato:</w:t>
      </w:r>
    </w:p>
    <w:p w:rsidR="000B0061" w:rsidRPr="005D5D5C" w:rsidRDefault="000B0061" w:rsidP="000B0061">
      <w:pPr>
        <w:tabs>
          <w:tab w:val="left" w:pos="5812"/>
        </w:tabs>
      </w:pPr>
    </w:p>
    <w:p w:rsidR="00C975FA" w:rsidRPr="0043302F" w:rsidRDefault="000B0061" w:rsidP="0043302F">
      <w:pPr>
        <w:tabs>
          <w:tab w:val="left" w:pos="5812"/>
        </w:tabs>
      </w:pPr>
      <w:r w:rsidRPr="005D5D5C">
        <w:t xml:space="preserve">For </w:t>
      </w:r>
      <w:r>
        <w:t>Leverandøren</w:t>
      </w:r>
      <w:r w:rsidR="00A82CDC">
        <w:t>:</w:t>
      </w:r>
    </w:p>
    <w:sectPr w:rsidR="00C975FA" w:rsidRPr="0043302F" w:rsidSect="00985A78">
      <w:headerReference w:type="even" r:id="rId9"/>
      <w:headerReference w:type="default" r:id="rId10"/>
      <w:footerReference w:type="even" r:id="rId11"/>
      <w:footerReference w:type="default" r:id="rId12"/>
      <w:headerReference w:type="first" r:id="rId13"/>
      <w:footerReference w:type="first" r:id="rId14"/>
      <w:pgSz w:w="11907" w:h="16840" w:code="9"/>
      <w:pgMar w:top="2325" w:right="1531" w:bottom="1134" w:left="1531" w:header="709" w:footer="0" w:gutter="0"/>
      <w:cols w:space="708"/>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AD" w:rsidRDefault="00303CAD">
      <w:r>
        <w:separator/>
      </w:r>
    </w:p>
  </w:endnote>
  <w:endnote w:type="continuationSeparator" w:id="0">
    <w:p w:rsidR="00303CAD" w:rsidRDefault="0030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CE" w:rsidRDefault="007859C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CE" w:rsidRPr="00497896" w:rsidRDefault="00303CAD" w:rsidP="00A044AB">
    <w:pPr>
      <w:pStyle w:val="Sidehoved"/>
      <w:jc w:val="right"/>
      <w:rPr>
        <w:sz w:val="16"/>
      </w:rPr>
    </w:pPr>
    <w:sdt>
      <w:sdtPr>
        <w:rPr>
          <w:rStyle w:val="Sidetal"/>
        </w:rPr>
        <w:alias w:val="Page"/>
        <w:id w:val="-1590223930"/>
        <w:text w:multiLine="1"/>
      </w:sdtPr>
      <w:sdtEndPr>
        <w:rPr>
          <w:rStyle w:val="Sidetal"/>
        </w:rPr>
      </w:sdtEndPr>
      <w:sdtContent>
        <w:r w:rsidR="007859CE">
          <w:rPr>
            <w:rStyle w:val="Sidetal"/>
          </w:rPr>
          <w:t>Side</w:t>
        </w:r>
      </w:sdtContent>
    </w:sdt>
    <w:r w:rsidR="007859CE" w:rsidRPr="00345BC2">
      <w:rPr>
        <w:rStyle w:val="Sidetal"/>
      </w:rPr>
      <w:t xml:space="preserve"> </w:t>
    </w:r>
    <w:r w:rsidR="007859CE" w:rsidRPr="00345BC2">
      <w:rPr>
        <w:rStyle w:val="Sidetal"/>
      </w:rPr>
      <w:fldChar w:fldCharType="begin"/>
    </w:r>
    <w:r w:rsidR="007859CE" w:rsidRPr="00345BC2">
      <w:rPr>
        <w:rStyle w:val="Sidetal"/>
      </w:rPr>
      <w:instrText xml:space="preserve"> PAGE   \* MERGEFORMAT </w:instrText>
    </w:r>
    <w:r w:rsidR="007859CE" w:rsidRPr="00345BC2">
      <w:rPr>
        <w:rStyle w:val="Sidetal"/>
      </w:rPr>
      <w:fldChar w:fldCharType="separate"/>
    </w:r>
    <w:r w:rsidR="003D71F7">
      <w:rPr>
        <w:rStyle w:val="Sidetal"/>
        <w:noProof/>
      </w:rPr>
      <w:t>2</w:t>
    </w:r>
    <w:r w:rsidR="007859CE" w:rsidRPr="00345BC2">
      <w:rPr>
        <w:rStyle w:val="Sidetal"/>
      </w:rPr>
      <w:fldChar w:fldCharType="end"/>
    </w:r>
    <w:r w:rsidR="007859CE" w:rsidRPr="00345BC2">
      <w:rPr>
        <w:rStyle w:val="Sidetal"/>
      </w:rPr>
      <w:t>/</w:t>
    </w:r>
    <w:r w:rsidR="007859CE" w:rsidRPr="00345BC2">
      <w:rPr>
        <w:rStyle w:val="Sidetal"/>
      </w:rPr>
      <w:fldChar w:fldCharType="begin"/>
    </w:r>
    <w:r w:rsidR="007859CE" w:rsidRPr="00345BC2">
      <w:rPr>
        <w:rStyle w:val="Sidetal"/>
      </w:rPr>
      <w:instrText xml:space="preserve"> NUMPAGES  \* Arabic  \* MERGEFORMAT </w:instrText>
    </w:r>
    <w:r w:rsidR="007859CE" w:rsidRPr="00345BC2">
      <w:rPr>
        <w:rStyle w:val="Sidetal"/>
      </w:rPr>
      <w:fldChar w:fldCharType="separate"/>
    </w:r>
    <w:r w:rsidR="003D71F7">
      <w:rPr>
        <w:rStyle w:val="Sidetal"/>
        <w:noProof/>
      </w:rPr>
      <w:t>13</w:t>
    </w:r>
    <w:r w:rsidR="007859CE" w:rsidRPr="00345BC2">
      <w:rPr>
        <w:rStyle w:val="Sidetal"/>
      </w:rPr>
      <w:fldChar w:fldCharType="end"/>
    </w:r>
  </w:p>
  <w:p w:rsidR="007859CE" w:rsidRDefault="007859C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CE" w:rsidRDefault="007859C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AD" w:rsidRDefault="00303CAD">
      <w:r>
        <w:separator/>
      </w:r>
    </w:p>
  </w:footnote>
  <w:footnote w:type="continuationSeparator" w:id="0">
    <w:p w:rsidR="00303CAD" w:rsidRDefault="0030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CE" w:rsidRDefault="007859CE"/>
  <w:p w:rsidR="007859CE" w:rsidRDefault="007859CE"/>
  <w:p w:rsidR="007859CE" w:rsidRDefault="007859CE"/>
  <w:p w:rsidR="007859CE" w:rsidRDefault="007859CE"/>
  <w:p w:rsidR="007859CE" w:rsidRDefault="007859CE"/>
  <w:p w:rsidR="007859CE" w:rsidRDefault="007859CE"/>
  <w:p w:rsidR="007859CE" w:rsidRDefault="007859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CE" w:rsidRDefault="007859CE">
    <w:pPr>
      <w:pStyle w:val="Sidehoved"/>
    </w:pPr>
  </w:p>
  <w:p w:rsidR="007859CE" w:rsidRDefault="007859CE">
    <w:pPr>
      <w:pStyle w:val="Sidehove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CE" w:rsidRDefault="007859C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9B1956"/>
    <w:multiLevelType w:val="hybridMultilevel"/>
    <w:tmpl w:val="1E9A6492"/>
    <w:lvl w:ilvl="0" w:tplc="D61A42C6">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6760417"/>
    <w:multiLevelType w:val="hybridMultilevel"/>
    <w:tmpl w:val="27DA5B54"/>
    <w:lvl w:ilvl="0" w:tplc="2F3C5EEC">
      <w:start w:val="1"/>
      <w:numFmt w:val="decimal"/>
      <w:pStyle w:val="K-LISTE"/>
      <w:lvlText w:val="K-%1"/>
      <w:lvlJc w:val="left"/>
      <w:pPr>
        <w:tabs>
          <w:tab w:val="num" w:pos="851"/>
        </w:tabs>
        <w:ind w:left="851" w:hanging="851"/>
      </w:pPr>
      <w:rPr>
        <w:rFonts w:hint="default"/>
        <w:b w:val="0"/>
        <w:i/>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B2E24A2"/>
    <w:multiLevelType w:val="hybridMultilevel"/>
    <w:tmpl w:val="42CE3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4">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4C172D7"/>
    <w:multiLevelType w:val="hybridMultilevel"/>
    <w:tmpl w:val="E09A1D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3B11D4"/>
    <w:multiLevelType w:val="hybridMultilevel"/>
    <w:tmpl w:val="56AC681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9">
    <w:nsid w:val="40B21C4D"/>
    <w:multiLevelType w:val="hybridMultilevel"/>
    <w:tmpl w:val="4F2EFC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nsid w:val="4177211A"/>
    <w:multiLevelType w:val="hybridMultilevel"/>
    <w:tmpl w:val="2D8CCF06"/>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5C67E64"/>
    <w:multiLevelType w:val="hybridMultilevel"/>
    <w:tmpl w:val="5B345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93A68A9"/>
    <w:multiLevelType w:val="hybridMultilevel"/>
    <w:tmpl w:val="CEDEBDDE"/>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2D74F57"/>
    <w:multiLevelType w:val="hybridMultilevel"/>
    <w:tmpl w:val="4BE4DBF2"/>
    <w:lvl w:ilvl="0" w:tplc="D302B11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3606C8D"/>
    <w:multiLevelType w:val="singleLevel"/>
    <w:tmpl w:val="3432EC40"/>
    <w:lvl w:ilvl="0">
      <w:start w:val="1"/>
      <w:numFmt w:val="decimal"/>
      <w:lvlText w:val="%1."/>
      <w:lvlJc w:val="left"/>
      <w:pPr>
        <w:tabs>
          <w:tab w:val="num" w:pos="855"/>
        </w:tabs>
        <w:ind w:left="855" w:hanging="855"/>
      </w:pPr>
      <w:rPr>
        <w:rFonts w:hint="default"/>
        <w:b/>
      </w:rPr>
    </w:lvl>
  </w:abstractNum>
  <w:abstractNum w:abstractNumId="25">
    <w:nsid w:val="73914395"/>
    <w:multiLevelType w:val="hybridMultilevel"/>
    <w:tmpl w:val="3E489F9A"/>
    <w:lvl w:ilvl="0" w:tplc="CC0C7C12">
      <w:start w:val="1"/>
      <w:numFmt w:val="decimal"/>
      <w:lvlText w:val="Bilag %1"/>
      <w:lvlJc w:val="left"/>
      <w:pPr>
        <w:tabs>
          <w:tab w:val="num" w:pos="1134"/>
        </w:tabs>
        <w:ind w:left="1134" w:hanging="1134"/>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14"/>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7"/>
  </w:num>
  <w:num w:numId="19">
    <w:abstractNumId w:val="10"/>
  </w:num>
  <w:num w:numId="20">
    <w:abstractNumId w:val="20"/>
  </w:num>
  <w:num w:numId="21">
    <w:abstractNumId w:val="22"/>
  </w:num>
  <w:num w:numId="22">
    <w:abstractNumId w:val="21"/>
  </w:num>
  <w:num w:numId="23">
    <w:abstractNumId w:val="18"/>
  </w:num>
  <w:num w:numId="24">
    <w:abstractNumId w:val="12"/>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9714D3"/>
    <w:rsid w:val="000010E7"/>
    <w:rsid w:val="0000188D"/>
    <w:rsid w:val="00001FB3"/>
    <w:rsid w:val="00004E9C"/>
    <w:rsid w:val="00004EFA"/>
    <w:rsid w:val="00010DD1"/>
    <w:rsid w:val="00016CA3"/>
    <w:rsid w:val="00016E49"/>
    <w:rsid w:val="00021336"/>
    <w:rsid w:val="00026951"/>
    <w:rsid w:val="00027275"/>
    <w:rsid w:val="000333E4"/>
    <w:rsid w:val="000377B0"/>
    <w:rsid w:val="00042F9E"/>
    <w:rsid w:val="00044756"/>
    <w:rsid w:val="0004702C"/>
    <w:rsid w:val="00047BB0"/>
    <w:rsid w:val="0005033F"/>
    <w:rsid w:val="00051E7A"/>
    <w:rsid w:val="00055FF0"/>
    <w:rsid w:val="000563D3"/>
    <w:rsid w:val="00057455"/>
    <w:rsid w:val="00057F17"/>
    <w:rsid w:val="00062155"/>
    <w:rsid w:val="0006449E"/>
    <w:rsid w:val="00064D84"/>
    <w:rsid w:val="0006787B"/>
    <w:rsid w:val="00067EAC"/>
    <w:rsid w:val="00072A56"/>
    <w:rsid w:val="00076B29"/>
    <w:rsid w:val="0008000F"/>
    <w:rsid w:val="00081DBB"/>
    <w:rsid w:val="000834C8"/>
    <w:rsid w:val="000857E4"/>
    <w:rsid w:val="00085C83"/>
    <w:rsid w:val="00091E10"/>
    <w:rsid w:val="000957E9"/>
    <w:rsid w:val="000A0893"/>
    <w:rsid w:val="000A1BC4"/>
    <w:rsid w:val="000A2813"/>
    <w:rsid w:val="000A39B7"/>
    <w:rsid w:val="000A621F"/>
    <w:rsid w:val="000B0061"/>
    <w:rsid w:val="000B21C1"/>
    <w:rsid w:val="000C039D"/>
    <w:rsid w:val="000C124B"/>
    <w:rsid w:val="000C208D"/>
    <w:rsid w:val="000C4047"/>
    <w:rsid w:val="000C5CEC"/>
    <w:rsid w:val="000D2478"/>
    <w:rsid w:val="000D3B99"/>
    <w:rsid w:val="000E319B"/>
    <w:rsid w:val="000E6621"/>
    <w:rsid w:val="000E6F5C"/>
    <w:rsid w:val="000F3258"/>
    <w:rsid w:val="000F3CA2"/>
    <w:rsid w:val="00100794"/>
    <w:rsid w:val="00101CB3"/>
    <w:rsid w:val="00105CEF"/>
    <w:rsid w:val="00107833"/>
    <w:rsid w:val="00112173"/>
    <w:rsid w:val="00114CCD"/>
    <w:rsid w:val="00114EFE"/>
    <w:rsid w:val="00120334"/>
    <w:rsid w:val="00122F9A"/>
    <w:rsid w:val="001238E1"/>
    <w:rsid w:val="001337BB"/>
    <w:rsid w:val="00134574"/>
    <w:rsid w:val="001346AA"/>
    <w:rsid w:val="0013552A"/>
    <w:rsid w:val="00137441"/>
    <w:rsid w:val="0014716E"/>
    <w:rsid w:val="00151E4D"/>
    <w:rsid w:val="00155BAC"/>
    <w:rsid w:val="00162CC7"/>
    <w:rsid w:val="00164C7F"/>
    <w:rsid w:val="00170046"/>
    <w:rsid w:val="00172502"/>
    <w:rsid w:val="0017355C"/>
    <w:rsid w:val="00173BA0"/>
    <w:rsid w:val="00176788"/>
    <w:rsid w:val="00176AE1"/>
    <w:rsid w:val="00180529"/>
    <w:rsid w:val="0018681C"/>
    <w:rsid w:val="00191E58"/>
    <w:rsid w:val="001949F6"/>
    <w:rsid w:val="00195ADF"/>
    <w:rsid w:val="00195B71"/>
    <w:rsid w:val="00196E62"/>
    <w:rsid w:val="001A6B53"/>
    <w:rsid w:val="001B1203"/>
    <w:rsid w:val="001B23BF"/>
    <w:rsid w:val="001B2CA0"/>
    <w:rsid w:val="001B2E09"/>
    <w:rsid w:val="001C2F69"/>
    <w:rsid w:val="001C3FDA"/>
    <w:rsid w:val="001C5E1C"/>
    <w:rsid w:val="001D5EF4"/>
    <w:rsid w:val="001D61C4"/>
    <w:rsid w:val="001E270B"/>
    <w:rsid w:val="001E32E3"/>
    <w:rsid w:val="001E7695"/>
    <w:rsid w:val="001F6841"/>
    <w:rsid w:val="002001E2"/>
    <w:rsid w:val="00204AB1"/>
    <w:rsid w:val="0020518F"/>
    <w:rsid w:val="00207023"/>
    <w:rsid w:val="002078C9"/>
    <w:rsid w:val="002131E8"/>
    <w:rsid w:val="0021422B"/>
    <w:rsid w:val="00214511"/>
    <w:rsid w:val="00215B5C"/>
    <w:rsid w:val="0021659D"/>
    <w:rsid w:val="00224221"/>
    <w:rsid w:val="00225BDB"/>
    <w:rsid w:val="00226E2C"/>
    <w:rsid w:val="002311A7"/>
    <w:rsid w:val="00237BC4"/>
    <w:rsid w:val="002400D5"/>
    <w:rsid w:val="00244F90"/>
    <w:rsid w:val="00246802"/>
    <w:rsid w:val="00246A7C"/>
    <w:rsid w:val="002543C2"/>
    <w:rsid w:val="00257766"/>
    <w:rsid w:val="0026081B"/>
    <w:rsid w:val="002612F0"/>
    <w:rsid w:val="002658CC"/>
    <w:rsid w:val="00272249"/>
    <w:rsid w:val="002769D9"/>
    <w:rsid w:val="00280A9B"/>
    <w:rsid w:val="00282FE3"/>
    <w:rsid w:val="00284A42"/>
    <w:rsid w:val="00284D3F"/>
    <w:rsid w:val="002876EC"/>
    <w:rsid w:val="00291038"/>
    <w:rsid w:val="00291A2D"/>
    <w:rsid w:val="002A19A7"/>
    <w:rsid w:val="002A1A89"/>
    <w:rsid w:val="002A1DAF"/>
    <w:rsid w:val="002A28DA"/>
    <w:rsid w:val="002B2795"/>
    <w:rsid w:val="002B37A3"/>
    <w:rsid w:val="002B3C86"/>
    <w:rsid w:val="002B3C87"/>
    <w:rsid w:val="002B7163"/>
    <w:rsid w:val="002C0B66"/>
    <w:rsid w:val="002C45A4"/>
    <w:rsid w:val="002C5381"/>
    <w:rsid w:val="002C569C"/>
    <w:rsid w:val="002D336A"/>
    <w:rsid w:val="002D469E"/>
    <w:rsid w:val="002E3AD1"/>
    <w:rsid w:val="002E4892"/>
    <w:rsid w:val="002E78DA"/>
    <w:rsid w:val="002F5536"/>
    <w:rsid w:val="002F6EDB"/>
    <w:rsid w:val="00303CAD"/>
    <w:rsid w:val="003061EB"/>
    <w:rsid w:val="00306DA2"/>
    <w:rsid w:val="0030719F"/>
    <w:rsid w:val="00311BAF"/>
    <w:rsid w:val="003122E2"/>
    <w:rsid w:val="00313768"/>
    <w:rsid w:val="00314D5B"/>
    <w:rsid w:val="00315978"/>
    <w:rsid w:val="00321A18"/>
    <w:rsid w:val="00322F72"/>
    <w:rsid w:val="00331F02"/>
    <w:rsid w:val="0033395F"/>
    <w:rsid w:val="00336B9A"/>
    <w:rsid w:val="0034214D"/>
    <w:rsid w:val="00351204"/>
    <w:rsid w:val="003517D8"/>
    <w:rsid w:val="00351B50"/>
    <w:rsid w:val="00352F8E"/>
    <w:rsid w:val="00354531"/>
    <w:rsid w:val="003713DB"/>
    <w:rsid w:val="00371D07"/>
    <w:rsid w:val="00372FDC"/>
    <w:rsid w:val="00375C1A"/>
    <w:rsid w:val="00376452"/>
    <w:rsid w:val="00376D8E"/>
    <w:rsid w:val="003777D6"/>
    <w:rsid w:val="003802BD"/>
    <w:rsid w:val="0038036F"/>
    <w:rsid w:val="00380467"/>
    <w:rsid w:val="00385E46"/>
    <w:rsid w:val="003864F2"/>
    <w:rsid w:val="0038721B"/>
    <w:rsid w:val="00387762"/>
    <w:rsid w:val="00391AFA"/>
    <w:rsid w:val="00397C9E"/>
    <w:rsid w:val="003A0F48"/>
    <w:rsid w:val="003A5B8F"/>
    <w:rsid w:val="003A6B6A"/>
    <w:rsid w:val="003A78D2"/>
    <w:rsid w:val="003B1A97"/>
    <w:rsid w:val="003B4267"/>
    <w:rsid w:val="003B63DC"/>
    <w:rsid w:val="003B694E"/>
    <w:rsid w:val="003B7FD3"/>
    <w:rsid w:val="003C0986"/>
    <w:rsid w:val="003C4315"/>
    <w:rsid w:val="003C6629"/>
    <w:rsid w:val="003D0E61"/>
    <w:rsid w:val="003D1367"/>
    <w:rsid w:val="003D71F7"/>
    <w:rsid w:val="003E00DC"/>
    <w:rsid w:val="003E126E"/>
    <w:rsid w:val="003E7C2A"/>
    <w:rsid w:val="003F01B9"/>
    <w:rsid w:val="003F031C"/>
    <w:rsid w:val="003F2FB8"/>
    <w:rsid w:val="003F44A8"/>
    <w:rsid w:val="00413689"/>
    <w:rsid w:val="0042673E"/>
    <w:rsid w:val="0042699C"/>
    <w:rsid w:val="00430D6A"/>
    <w:rsid w:val="004320BD"/>
    <w:rsid w:val="00433005"/>
    <w:rsid w:val="0043302F"/>
    <w:rsid w:val="00434AC5"/>
    <w:rsid w:val="00434B06"/>
    <w:rsid w:val="00436E70"/>
    <w:rsid w:val="00444D3C"/>
    <w:rsid w:val="00446878"/>
    <w:rsid w:val="0045020B"/>
    <w:rsid w:val="0046116B"/>
    <w:rsid w:val="0046417B"/>
    <w:rsid w:val="00466F4E"/>
    <w:rsid w:val="00471B56"/>
    <w:rsid w:val="00474B8A"/>
    <w:rsid w:val="00480CC3"/>
    <w:rsid w:val="00483EB2"/>
    <w:rsid w:val="00483EDA"/>
    <w:rsid w:val="00486425"/>
    <w:rsid w:val="004864C2"/>
    <w:rsid w:val="00494710"/>
    <w:rsid w:val="004967E3"/>
    <w:rsid w:val="004A1268"/>
    <w:rsid w:val="004A1AE9"/>
    <w:rsid w:val="004B0EFC"/>
    <w:rsid w:val="004B0FC9"/>
    <w:rsid w:val="004B19B2"/>
    <w:rsid w:val="004B2470"/>
    <w:rsid w:val="004B40E2"/>
    <w:rsid w:val="004B4E58"/>
    <w:rsid w:val="004B7CA2"/>
    <w:rsid w:val="004C2AEE"/>
    <w:rsid w:val="004C2D0E"/>
    <w:rsid w:val="004D00E0"/>
    <w:rsid w:val="004D64E9"/>
    <w:rsid w:val="004F12E1"/>
    <w:rsid w:val="004F68D1"/>
    <w:rsid w:val="004F72E8"/>
    <w:rsid w:val="005016DB"/>
    <w:rsid w:val="00506857"/>
    <w:rsid w:val="00511F2A"/>
    <w:rsid w:val="0051586F"/>
    <w:rsid w:val="0051641F"/>
    <w:rsid w:val="00516931"/>
    <w:rsid w:val="005169BE"/>
    <w:rsid w:val="00531207"/>
    <w:rsid w:val="00531383"/>
    <w:rsid w:val="005313B9"/>
    <w:rsid w:val="005325C9"/>
    <w:rsid w:val="00536518"/>
    <w:rsid w:val="00541434"/>
    <w:rsid w:val="00541E3A"/>
    <w:rsid w:val="005438C3"/>
    <w:rsid w:val="00544899"/>
    <w:rsid w:val="00545D83"/>
    <w:rsid w:val="00547220"/>
    <w:rsid w:val="00547687"/>
    <w:rsid w:val="0055282E"/>
    <w:rsid w:val="005566F1"/>
    <w:rsid w:val="00560ADF"/>
    <w:rsid w:val="00562052"/>
    <w:rsid w:val="005658FE"/>
    <w:rsid w:val="00566320"/>
    <w:rsid w:val="005664F7"/>
    <w:rsid w:val="00567AF7"/>
    <w:rsid w:val="00570E62"/>
    <w:rsid w:val="00571B27"/>
    <w:rsid w:val="0057294D"/>
    <w:rsid w:val="005766EC"/>
    <w:rsid w:val="00576B62"/>
    <w:rsid w:val="00577E91"/>
    <w:rsid w:val="005803CE"/>
    <w:rsid w:val="005844A2"/>
    <w:rsid w:val="00585465"/>
    <w:rsid w:val="0058668C"/>
    <w:rsid w:val="00590E9F"/>
    <w:rsid w:val="00592059"/>
    <w:rsid w:val="005921E4"/>
    <w:rsid w:val="00592282"/>
    <w:rsid w:val="00597EE7"/>
    <w:rsid w:val="005A15B0"/>
    <w:rsid w:val="005A2E7A"/>
    <w:rsid w:val="005A5082"/>
    <w:rsid w:val="005A6678"/>
    <w:rsid w:val="005A750A"/>
    <w:rsid w:val="005B0629"/>
    <w:rsid w:val="005B3AD0"/>
    <w:rsid w:val="005B3BB1"/>
    <w:rsid w:val="005B4A92"/>
    <w:rsid w:val="005B5735"/>
    <w:rsid w:val="005B646D"/>
    <w:rsid w:val="005B7AFE"/>
    <w:rsid w:val="005C0D33"/>
    <w:rsid w:val="005C0DC5"/>
    <w:rsid w:val="005C182B"/>
    <w:rsid w:val="005C2424"/>
    <w:rsid w:val="005D5B02"/>
    <w:rsid w:val="005D6026"/>
    <w:rsid w:val="005E0B19"/>
    <w:rsid w:val="005E4A1F"/>
    <w:rsid w:val="005E4C10"/>
    <w:rsid w:val="005E7571"/>
    <w:rsid w:val="0060528D"/>
    <w:rsid w:val="006052A8"/>
    <w:rsid w:val="0060551A"/>
    <w:rsid w:val="006121A5"/>
    <w:rsid w:val="006125AF"/>
    <w:rsid w:val="00612F5B"/>
    <w:rsid w:val="0061547D"/>
    <w:rsid w:val="0061723D"/>
    <w:rsid w:val="00623B2E"/>
    <w:rsid w:val="00637565"/>
    <w:rsid w:val="00642989"/>
    <w:rsid w:val="00653485"/>
    <w:rsid w:val="006569F6"/>
    <w:rsid w:val="00662B95"/>
    <w:rsid w:val="00662D70"/>
    <w:rsid w:val="006635BC"/>
    <w:rsid w:val="00671B42"/>
    <w:rsid w:val="006804EF"/>
    <w:rsid w:val="00680577"/>
    <w:rsid w:val="0068090A"/>
    <w:rsid w:val="006878C4"/>
    <w:rsid w:val="00690039"/>
    <w:rsid w:val="00695F0D"/>
    <w:rsid w:val="00696050"/>
    <w:rsid w:val="00697ACF"/>
    <w:rsid w:val="006A09CA"/>
    <w:rsid w:val="006A470D"/>
    <w:rsid w:val="006A65F1"/>
    <w:rsid w:val="006A670B"/>
    <w:rsid w:val="006B09BC"/>
    <w:rsid w:val="006B0E08"/>
    <w:rsid w:val="006C18E6"/>
    <w:rsid w:val="006C38D5"/>
    <w:rsid w:val="006C4C89"/>
    <w:rsid w:val="006C7D3A"/>
    <w:rsid w:val="006D4775"/>
    <w:rsid w:val="006D48AE"/>
    <w:rsid w:val="006D68B5"/>
    <w:rsid w:val="006E1A16"/>
    <w:rsid w:val="006E1BE1"/>
    <w:rsid w:val="006E398B"/>
    <w:rsid w:val="006E42CC"/>
    <w:rsid w:val="006E45B4"/>
    <w:rsid w:val="006F2324"/>
    <w:rsid w:val="006F262E"/>
    <w:rsid w:val="006F3CFA"/>
    <w:rsid w:val="00700B4A"/>
    <w:rsid w:val="00701B66"/>
    <w:rsid w:val="00702194"/>
    <w:rsid w:val="0070308C"/>
    <w:rsid w:val="00703F57"/>
    <w:rsid w:val="00705135"/>
    <w:rsid w:val="007105D3"/>
    <w:rsid w:val="0071199D"/>
    <w:rsid w:val="00713696"/>
    <w:rsid w:val="00714DB9"/>
    <w:rsid w:val="00715F46"/>
    <w:rsid w:val="00723594"/>
    <w:rsid w:val="00726437"/>
    <w:rsid w:val="00731281"/>
    <w:rsid w:val="0073136C"/>
    <w:rsid w:val="00733B01"/>
    <w:rsid w:val="00733E88"/>
    <w:rsid w:val="00734B1E"/>
    <w:rsid w:val="007357A0"/>
    <w:rsid w:val="0073631C"/>
    <w:rsid w:val="00740E15"/>
    <w:rsid w:val="007477D6"/>
    <w:rsid w:val="007530C5"/>
    <w:rsid w:val="0075378B"/>
    <w:rsid w:val="00754C88"/>
    <w:rsid w:val="007553B3"/>
    <w:rsid w:val="00757231"/>
    <w:rsid w:val="00765338"/>
    <w:rsid w:val="0076627C"/>
    <w:rsid w:val="007740FD"/>
    <w:rsid w:val="00782EE4"/>
    <w:rsid w:val="00782F7B"/>
    <w:rsid w:val="007859CE"/>
    <w:rsid w:val="00793EF8"/>
    <w:rsid w:val="007A087C"/>
    <w:rsid w:val="007A1750"/>
    <w:rsid w:val="007A2E81"/>
    <w:rsid w:val="007A51FB"/>
    <w:rsid w:val="007A653D"/>
    <w:rsid w:val="007A6562"/>
    <w:rsid w:val="007A6919"/>
    <w:rsid w:val="007B1F45"/>
    <w:rsid w:val="007B7E84"/>
    <w:rsid w:val="007C4371"/>
    <w:rsid w:val="007C742F"/>
    <w:rsid w:val="007C7828"/>
    <w:rsid w:val="007C7BF0"/>
    <w:rsid w:val="007D0F06"/>
    <w:rsid w:val="007D2008"/>
    <w:rsid w:val="007E2870"/>
    <w:rsid w:val="007E4581"/>
    <w:rsid w:val="007F0FEA"/>
    <w:rsid w:val="007F367E"/>
    <w:rsid w:val="00801C77"/>
    <w:rsid w:val="00802184"/>
    <w:rsid w:val="00802C22"/>
    <w:rsid w:val="00810CD0"/>
    <w:rsid w:val="00811834"/>
    <w:rsid w:val="00813225"/>
    <w:rsid w:val="00813BDD"/>
    <w:rsid w:val="00815DBB"/>
    <w:rsid w:val="00820DD6"/>
    <w:rsid w:val="00821C22"/>
    <w:rsid w:val="00822FBE"/>
    <w:rsid w:val="00830620"/>
    <w:rsid w:val="00830A5A"/>
    <w:rsid w:val="00832804"/>
    <w:rsid w:val="008410F8"/>
    <w:rsid w:val="008414B3"/>
    <w:rsid w:val="00842FEF"/>
    <w:rsid w:val="0085207F"/>
    <w:rsid w:val="008521DC"/>
    <w:rsid w:val="00855D3E"/>
    <w:rsid w:val="00860FD3"/>
    <w:rsid w:val="008623F4"/>
    <w:rsid w:val="00864028"/>
    <w:rsid w:val="00870F98"/>
    <w:rsid w:val="00872228"/>
    <w:rsid w:val="00872F71"/>
    <w:rsid w:val="00877719"/>
    <w:rsid w:val="0087787B"/>
    <w:rsid w:val="00887B56"/>
    <w:rsid w:val="0089062C"/>
    <w:rsid w:val="00891AF0"/>
    <w:rsid w:val="00895C74"/>
    <w:rsid w:val="0089738F"/>
    <w:rsid w:val="008A38B5"/>
    <w:rsid w:val="008A3918"/>
    <w:rsid w:val="008A7E1D"/>
    <w:rsid w:val="008B17BA"/>
    <w:rsid w:val="008B2540"/>
    <w:rsid w:val="008C13DC"/>
    <w:rsid w:val="008C2EF7"/>
    <w:rsid w:val="008D4E59"/>
    <w:rsid w:val="008D5FD0"/>
    <w:rsid w:val="008D61E6"/>
    <w:rsid w:val="008F2295"/>
    <w:rsid w:val="00900C23"/>
    <w:rsid w:val="00911797"/>
    <w:rsid w:val="00911C64"/>
    <w:rsid w:val="0091357B"/>
    <w:rsid w:val="0091687B"/>
    <w:rsid w:val="00920299"/>
    <w:rsid w:val="00920C7D"/>
    <w:rsid w:val="00921AB2"/>
    <w:rsid w:val="00925F82"/>
    <w:rsid w:val="00926851"/>
    <w:rsid w:val="00927783"/>
    <w:rsid w:val="0093020D"/>
    <w:rsid w:val="00930791"/>
    <w:rsid w:val="00931187"/>
    <w:rsid w:val="00931B4F"/>
    <w:rsid w:val="00934CEB"/>
    <w:rsid w:val="00936B52"/>
    <w:rsid w:val="00937D58"/>
    <w:rsid w:val="00941A25"/>
    <w:rsid w:val="009447AE"/>
    <w:rsid w:val="00945692"/>
    <w:rsid w:val="00945990"/>
    <w:rsid w:val="00947387"/>
    <w:rsid w:val="00947824"/>
    <w:rsid w:val="00951134"/>
    <w:rsid w:val="00951CF4"/>
    <w:rsid w:val="0095357F"/>
    <w:rsid w:val="00960B86"/>
    <w:rsid w:val="00962DF7"/>
    <w:rsid w:val="00963688"/>
    <w:rsid w:val="009675AF"/>
    <w:rsid w:val="009714D3"/>
    <w:rsid w:val="00974685"/>
    <w:rsid w:val="00974AA9"/>
    <w:rsid w:val="00975786"/>
    <w:rsid w:val="00975B4F"/>
    <w:rsid w:val="00984B86"/>
    <w:rsid w:val="009853B8"/>
    <w:rsid w:val="00985A78"/>
    <w:rsid w:val="0099050C"/>
    <w:rsid w:val="009A0246"/>
    <w:rsid w:val="009A1761"/>
    <w:rsid w:val="009A1D0E"/>
    <w:rsid w:val="009A57EB"/>
    <w:rsid w:val="009B1B8A"/>
    <w:rsid w:val="009B26E6"/>
    <w:rsid w:val="009B3320"/>
    <w:rsid w:val="009B39BC"/>
    <w:rsid w:val="009B4797"/>
    <w:rsid w:val="009B5A88"/>
    <w:rsid w:val="009B748A"/>
    <w:rsid w:val="009C337B"/>
    <w:rsid w:val="009C3CC8"/>
    <w:rsid w:val="009C4B6B"/>
    <w:rsid w:val="009D03D5"/>
    <w:rsid w:val="009D17CB"/>
    <w:rsid w:val="009D447B"/>
    <w:rsid w:val="009D4C17"/>
    <w:rsid w:val="009E12C9"/>
    <w:rsid w:val="009E20DC"/>
    <w:rsid w:val="009E2193"/>
    <w:rsid w:val="009E61DB"/>
    <w:rsid w:val="009F0385"/>
    <w:rsid w:val="009F0891"/>
    <w:rsid w:val="009F5564"/>
    <w:rsid w:val="009F7626"/>
    <w:rsid w:val="009F7650"/>
    <w:rsid w:val="00A044AB"/>
    <w:rsid w:val="00A052E5"/>
    <w:rsid w:val="00A05884"/>
    <w:rsid w:val="00A063EB"/>
    <w:rsid w:val="00A06778"/>
    <w:rsid w:val="00A06B15"/>
    <w:rsid w:val="00A06E5A"/>
    <w:rsid w:val="00A07C44"/>
    <w:rsid w:val="00A1510F"/>
    <w:rsid w:val="00A151DB"/>
    <w:rsid w:val="00A20901"/>
    <w:rsid w:val="00A20D83"/>
    <w:rsid w:val="00A309B0"/>
    <w:rsid w:val="00A357FC"/>
    <w:rsid w:val="00A36593"/>
    <w:rsid w:val="00A36E1E"/>
    <w:rsid w:val="00A37398"/>
    <w:rsid w:val="00A41115"/>
    <w:rsid w:val="00A44462"/>
    <w:rsid w:val="00A444FE"/>
    <w:rsid w:val="00A51E61"/>
    <w:rsid w:val="00A71E2E"/>
    <w:rsid w:val="00A74C1A"/>
    <w:rsid w:val="00A77022"/>
    <w:rsid w:val="00A82CDC"/>
    <w:rsid w:val="00A8423D"/>
    <w:rsid w:val="00A84D8B"/>
    <w:rsid w:val="00A84F73"/>
    <w:rsid w:val="00A910C8"/>
    <w:rsid w:val="00A92094"/>
    <w:rsid w:val="00AA0A23"/>
    <w:rsid w:val="00AA2C63"/>
    <w:rsid w:val="00AA4986"/>
    <w:rsid w:val="00AA4E86"/>
    <w:rsid w:val="00AA5378"/>
    <w:rsid w:val="00AB059F"/>
    <w:rsid w:val="00AB1266"/>
    <w:rsid w:val="00AB61D5"/>
    <w:rsid w:val="00AC0084"/>
    <w:rsid w:val="00AC505B"/>
    <w:rsid w:val="00AD36E2"/>
    <w:rsid w:val="00AD3D0C"/>
    <w:rsid w:val="00AD5E33"/>
    <w:rsid w:val="00AE188C"/>
    <w:rsid w:val="00AE21B7"/>
    <w:rsid w:val="00AE3364"/>
    <w:rsid w:val="00AF1A64"/>
    <w:rsid w:val="00AF4724"/>
    <w:rsid w:val="00AF796C"/>
    <w:rsid w:val="00B063D2"/>
    <w:rsid w:val="00B0781E"/>
    <w:rsid w:val="00B079CB"/>
    <w:rsid w:val="00B11BD7"/>
    <w:rsid w:val="00B130A4"/>
    <w:rsid w:val="00B13F62"/>
    <w:rsid w:val="00B14E39"/>
    <w:rsid w:val="00B167DB"/>
    <w:rsid w:val="00B20586"/>
    <w:rsid w:val="00B2491F"/>
    <w:rsid w:val="00B25F9E"/>
    <w:rsid w:val="00B3082A"/>
    <w:rsid w:val="00B323C8"/>
    <w:rsid w:val="00B32C99"/>
    <w:rsid w:val="00B35309"/>
    <w:rsid w:val="00B3651D"/>
    <w:rsid w:val="00B40624"/>
    <w:rsid w:val="00B43A9A"/>
    <w:rsid w:val="00B50E37"/>
    <w:rsid w:val="00B536C8"/>
    <w:rsid w:val="00B564F8"/>
    <w:rsid w:val="00B6501E"/>
    <w:rsid w:val="00B73CC7"/>
    <w:rsid w:val="00B7466E"/>
    <w:rsid w:val="00B7510F"/>
    <w:rsid w:val="00B814F6"/>
    <w:rsid w:val="00B85AF0"/>
    <w:rsid w:val="00B91F96"/>
    <w:rsid w:val="00BB346A"/>
    <w:rsid w:val="00BB6ACA"/>
    <w:rsid w:val="00BC1379"/>
    <w:rsid w:val="00BC49E8"/>
    <w:rsid w:val="00BC7FA3"/>
    <w:rsid w:val="00BD230C"/>
    <w:rsid w:val="00BD2781"/>
    <w:rsid w:val="00BE4A4A"/>
    <w:rsid w:val="00BF3A8F"/>
    <w:rsid w:val="00BF471B"/>
    <w:rsid w:val="00BF6C80"/>
    <w:rsid w:val="00BF7624"/>
    <w:rsid w:val="00C0151D"/>
    <w:rsid w:val="00C03D99"/>
    <w:rsid w:val="00C12DBB"/>
    <w:rsid w:val="00C13386"/>
    <w:rsid w:val="00C1365C"/>
    <w:rsid w:val="00C144BA"/>
    <w:rsid w:val="00C15CF8"/>
    <w:rsid w:val="00C16F9A"/>
    <w:rsid w:val="00C22310"/>
    <w:rsid w:val="00C23F44"/>
    <w:rsid w:val="00C26C75"/>
    <w:rsid w:val="00C31CBF"/>
    <w:rsid w:val="00C333B2"/>
    <w:rsid w:val="00C3350D"/>
    <w:rsid w:val="00C33ADE"/>
    <w:rsid w:val="00C33CD6"/>
    <w:rsid w:val="00C34112"/>
    <w:rsid w:val="00C3673B"/>
    <w:rsid w:val="00C37C9E"/>
    <w:rsid w:val="00C413FE"/>
    <w:rsid w:val="00C43945"/>
    <w:rsid w:val="00C47124"/>
    <w:rsid w:val="00C476AD"/>
    <w:rsid w:val="00C47909"/>
    <w:rsid w:val="00C605B5"/>
    <w:rsid w:val="00C60D54"/>
    <w:rsid w:val="00C67E3A"/>
    <w:rsid w:val="00C70505"/>
    <w:rsid w:val="00C734C2"/>
    <w:rsid w:val="00C744F4"/>
    <w:rsid w:val="00C750FC"/>
    <w:rsid w:val="00C75237"/>
    <w:rsid w:val="00C77E8A"/>
    <w:rsid w:val="00C80161"/>
    <w:rsid w:val="00C82B46"/>
    <w:rsid w:val="00C857E2"/>
    <w:rsid w:val="00C86919"/>
    <w:rsid w:val="00C90989"/>
    <w:rsid w:val="00C9322C"/>
    <w:rsid w:val="00C941E4"/>
    <w:rsid w:val="00C94B3F"/>
    <w:rsid w:val="00C95D9B"/>
    <w:rsid w:val="00C975FA"/>
    <w:rsid w:val="00C97724"/>
    <w:rsid w:val="00CB0B83"/>
    <w:rsid w:val="00CB291E"/>
    <w:rsid w:val="00CB791F"/>
    <w:rsid w:val="00CB7EE9"/>
    <w:rsid w:val="00CC6CFD"/>
    <w:rsid w:val="00CC6EDC"/>
    <w:rsid w:val="00CC7459"/>
    <w:rsid w:val="00CD4C4D"/>
    <w:rsid w:val="00CD54A5"/>
    <w:rsid w:val="00CD58B2"/>
    <w:rsid w:val="00CD702B"/>
    <w:rsid w:val="00CE0255"/>
    <w:rsid w:val="00CE3632"/>
    <w:rsid w:val="00CE78C6"/>
    <w:rsid w:val="00CF0213"/>
    <w:rsid w:val="00CF0E7E"/>
    <w:rsid w:val="00CF327C"/>
    <w:rsid w:val="00CF3608"/>
    <w:rsid w:val="00CF4809"/>
    <w:rsid w:val="00CF78FA"/>
    <w:rsid w:val="00D066CB"/>
    <w:rsid w:val="00D0722B"/>
    <w:rsid w:val="00D23262"/>
    <w:rsid w:val="00D27BBA"/>
    <w:rsid w:val="00D3113A"/>
    <w:rsid w:val="00D3133A"/>
    <w:rsid w:val="00D341BC"/>
    <w:rsid w:val="00D35F6D"/>
    <w:rsid w:val="00D40E38"/>
    <w:rsid w:val="00D42199"/>
    <w:rsid w:val="00D44194"/>
    <w:rsid w:val="00D44D9B"/>
    <w:rsid w:val="00D508E8"/>
    <w:rsid w:val="00D520BF"/>
    <w:rsid w:val="00D56027"/>
    <w:rsid w:val="00D71AED"/>
    <w:rsid w:val="00D72333"/>
    <w:rsid w:val="00D7658E"/>
    <w:rsid w:val="00D82450"/>
    <w:rsid w:val="00D859DC"/>
    <w:rsid w:val="00D85C31"/>
    <w:rsid w:val="00D92044"/>
    <w:rsid w:val="00D9740D"/>
    <w:rsid w:val="00DA0092"/>
    <w:rsid w:val="00DA7161"/>
    <w:rsid w:val="00DA750E"/>
    <w:rsid w:val="00DB6A8A"/>
    <w:rsid w:val="00DB6D58"/>
    <w:rsid w:val="00DC06B3"/>
    <w:rsid w:val="00DC2F4B"/>
    <w:rsid w:val="00DC5DF2"/>
    <w:rsid w:val="00DC6FFE"/>
    <w:rsid w:val="00DC77A9"/>
    <w:rsid w:val="00DC7A96"/>
    <w:rsid w:val="00DD0362"/>
    <w:rsid w:val="00DD075E"/>
    <w:rsid w:val="00DD1504"/>
    <w:rsid w:val="00DD4D6E"/>
    <w:rsid w:val="00DD6A6F"/>
    <w:rsid w:val="00DE0FE3"/>
    <w:rsid w:val="00DE29D2"/>
    <w:rsid w:val="00DE7AF9"/>
    <w:rsid w:val="00DF1DF9"/>
    <w:rsid w:val="00DF5221"/>
    <w:rsid w:val="00DF6FC8"/>
    <w:rsid w:val="00E00B79"/>
    <w:rsid w:val="00E01E3A"/>
    <w:rsid w:val="00E02A86"/>
    <w:rsid w:val="00E02E26"/>
    <w:rsid w:val="00E032D5"/>
    <w:rsid w:val="00E03BA9"/>
    <w:rsid w:val="00E122EF"/>
    <w:rsid w:val="00E13347"/>
    <w:rsid w:val="00E225D7"/>
    <w:rsid w:val="00E310AB"/>
    <w:rsid w:val="00E318CF"/>
    <w:rsid w:val="00E31CDB"/>
    <w:rsid w:val="00E332E0"/>
    <w:rsid w:val="00E35CF8"/>
    <w:rsid w:val="00E36B49"/>
    <w:rsid w:val="00E37603"/>
    <w:rsid w:val="00E40F3F"/>
    <w:rsid w:val="00E431E3"/>
    <w:rsid w:val="00E43628"/>
    <w:rsid w:val="00E43CDA"/>
    <w:rsid w:val="00E4572D"/>
    <w:rsid w:val="00E46BD7"/>
    <w:rsid w:val="00E52A37"/>
    <w:rsid w:val="00E52B90"/>
    <w:rsid w:val="00E5310F"/>
    <w:rsid w:val="00E54B62"/>
    <w:rsid w:val="00E55FF4"/>
    <w:rsid w:val="00E57F42"/>
    <w:rsid w:val="00E6017E"/>
    <w:rsid w:val="00E62089"/>
    <w:rsid w:val="00E7523A"/>
    <w:rsid w:val="00E8678C"/>
    <w:rsid w:val="00E8719B"/>
    <w:rsid w:val="00E87E03"/>
    <w:rsid w:val="00E93641"/>
    <w:rsid w:val="00E94B73"/>
    <w:rsid w:val="00E95D87"/>
    <w:rsid w:val="00EA2491"/>
    <w:rsid w:val="00EA4641"/>
    <w:rsid w:val="00EB2E9D"/>
    <w:rsid w:val="00EB3EBC"/>
    <w:rsid w:val="00EB3EEB"/>
    <w:rsid w:val="00EB469B"/>
    <w:rsid w:val="00EB6E66"/>
    <w:rsid w:val="00EC4963"/>
    <w:rsid w:val="00EC4B1E"/>
    <w:rsid w:val="00EC4D97"/>
    <w:rsid w:val="00ED01C3"/>
    <w:rsid w:val="00ED079C"/>
    <w:rsid w:val="00ED3BC1"/>
    <w:rsid w:val="00EE0461"/>
    <w:rsid w:val="00EE2ACB"/>
    <w:rsid w:val="00EE3F1C"/>
    <w:rsid w:val="00EE44EC"/>
    <w:rsid w:val="00EE67FA"/>
    <w:rsid w:val="00EE7D69"/>
    <w:rsid w:val="00EF0D84"/>
    <w:rsid w:val="00EF5548"/>
    <w:rsid w:val="00EF66C4"/>
    <w:rsid w:val="00EF7822"/>
    <w:rsid w:val="00F07EFE"/>
    <w:rsid w:val="00F11C9E"/>
    <w:rsid w:val="00F11D3C"/>
    <w:rsid w:val="00F13155"/>
    <w:rsid w:val="00F14A53"/>
    <w:rsid w:val="00F2203E"/>
    <w:rsid w:val="00F279BF"/>
    <w:rsid w:val="00F30364"/>
    <w:rsid w:val="00F3076E"/>
    <w:rsid w:val="00F30DB3"/>
    <w:rsid w:val="00F30DBC"/>
    <w:rsid w:val="00F47B21"/>
    <w:rsid w:val="00F53811"/>
    <w:rsid w:val="00F53A5C"/>
    <w:rsid w:val="00F56983"/>
    <w:rsid w:val="00F63BA6"/>
    <w:rsid w:val="00F64DAE"/>
    <w:rsid w:val="00F64E8F"/>
    <w:rsid w:val="00F74E9E"/>
    <w:rsid w:val="00F817EF"/>
    <w:rsid w:val="00F825F8"/>
    <w:rsid w:val="00F83C87"/>
    <w:rsid w:val="00F83FE0"/>
    <w:rsid w:val="00F9301C"/>
    <w:rsid w:val="00F932C1"/>
    <w:rsid w:val="00F93A54"/>
    <w:rsid w:val="00F97853"/>
    <w:rsid w:val="00FA1D05"/>
    <w:rsid w:val="00FA3C32"/>
    <w:rsid w:val="00FB2C60"/>
    <w:rsid w:val="00FB4AAF"/>
    <w:rsid w:val="00FB604B"/>
    <w:rsid w:val="00FC0B11"/>
    <w:rsid w:val="00FC4E08"/>
    <w:rsid w:val="00FC50B7"/>
    <w:rsid w:val="00FC55F3"/>
    <w:rsid w:val="00FC61E7"/>
    <w:rsid w:val="00FD058D"/>
    <w:rsid w:val="00FD255F"/>
    <w:rsid w:val="00FD496E"/>
    <w:rsid w:val="00FD4AF3"/>
    <w:rsid w:val="00FE1E03"/>
    <w:rsid w:val="00FE7FAE"/>
    <w:rsid w:val="00FF1A96"/>
    <w:rsid w:val="00FF1DA2"/>
    <w:rsid w:val="00FF2E8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C8"/>
    <w:pPr>
      <w:tabs>
        <w:tab w:val="left" w:pos="567"/>
        <w:tab w:val="left" w:pos="1134"/>
        <w:tab w:val="left" w:pos="1701"/>
      </w:tabs>
      <w:overflowPunct w:val="0"/>
      <w:autoSpaceDE w:val="0"/>
      <w:autoSpaceDN w:val="0"/>
      <w:adjustRightInd w:val="0"/>
      <w:jc w:val="both"/>
      <w:textAlignment w:val="baseline"/>
    </w:pPr>
    <w:rPr>
      <w:bCs/>
      <w:sz w:val="23"/>
    </w:rPr>
  </w:style>
  <w:style w:type="paragraph" w:styleId="Overskrift1">
    <w:name w:val="heading 1"/>
    <w:basedOn w:val="Normal"/>
    <w:next w:val="Normal"/>
    <w:link w:val="Overskrift1Tegn"/>
    <w:qFormat/>
    <w:rsid w:val="00B536C8"/>
    <w:pPr>
      <w:keepNext/>
      <w:numPr>
        <w:numId w:val="3"/>
      </w:numPr>
      <w:tabs>
        <w:tab w:val="clear" w:pos="1134"/>
        <w:tab w:val="clear" w:pos="1701"/>
      </w:tabs>
      <w:spacing w:after="160"/>
      <w:outlineLvl w:val="0"/>
    </w:pPr>
    <w:rPr>
      <w:b/>
      <w:caps/>
    </w:rPr>
  </w:style>
  <w:style w:type="paragraph" w:styleId="Overskrift2">
    <w:name w:val="heading 2"/>
    <w:basedOn w:val="Normal"/>
    <w:next w:val="Normal"/>
    <w:link w:val="Overskrift2Tegn"/>
    <w:qFormat/>
    <w:rsid w:val="00B536C8"/>
    <w:pPr>
      <w:keepNext/>
      <w:numPr>
        <w:ilvl w:val="1"/>
        <w:numId w:val="3"/>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qFormat/>
    <w:rsid w:val="00B536C8"/>
    <w:pPr>
      <w:keepNext/>
      <w:numPr>
        <w:ilvl w:val="2"/>
        <w:numId w:val="3"/>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qFormat/>
    <w:rsid w:val="00B536C8"/>
    <w:pPr>
      <w:keepNext/>
      <w:numPr>
        <w:ilvl w:val="3"/>
        <w:numId w:val="3"/>
      </w:numPr>
      <w:tabs>
        <w:tab w:val="clear" w:pos="567"/>
        <w:tab w:val="clear" w:pos="1134"/>
        <w:tab w:val="clear" w:pos="1701"/>
      </w:tabs>
      <w:outlineLvl w:val="3"/>
    </w:pPr>
    <w:rPr>
      <w:i/>
      <w:szCs w:val="28"/>
    </w:rPr>
  </w:style>
  <w:style w:type="paragraph" w:styleId="Overskrift5">
    <w:name w:val="heading 5"/>
    <w:basedOn w:val="Overskrift1"/>
    <w:next w:val="Normal"/>
    <w:link w:val="Overskrift5Tegn"/>
    <w:qFormat/>
    <w:rsid w:val="00B536C8"/>
    <w:pPr>
      <w:numPr>
        <w:numId w:val="0"/>
      </w:numPr>
      <w:outlineLvl w:val="4"/>
    </w:pPr>
    <w:rPr>
      <w:bCs w:val="0"/>
      <w:iCs/>
      <w:szCs w:val="26"/>
    </w:rPr>
  </w:style>
  <w:style w:type="paragraph" w:styleId="Overskrift6">
    <w:name w:val="heading 6"/>
    <w:basedOn w:val="Overskrift2"/>
    <w:next w:val="Normal"/>
    <w:link w:val="Overskrift6Tegn"/>
    <w:qFormat/>
    <w:rsid w:val="00B536C8"/>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536C8"/>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536C8"/>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536C8"/>
    <w:pPr>
      <w:keepNext/>
      <w:tabs>
        <w:tab w:val="clear" w:pos="567"/>
        <w:tab w:val="clear" w:pos="1134"/>
        <w:tab w:val="clear" w:pos="1701"/>
      </w:tabs>
      <w:spacing w:after="24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536C8"/>
    <w:pPr>
      <w:framePr w:w="2160" w:h="1389" w:hRule="exact" w:hSpace="142" w:vSpace="142" w:wrap="around" w:vAnchor="page" w:hAnchor="page" w:x="9413" w:y="1050" w:anchorLock="1"/>
      <w:suppressAutoHyphens/>
      <w:jc w:val="left"/>
    </w:pPr>
    <w:rPr>
      <w:rFonts w:eastAsia="MS Mincho" w:cs="Tahoma"/>
      <w:bCs w:val="0"/>
      <w:color w:val="000000"/>
      <w:spacing w:val="-1"/>
      <w:sz w:val="14"/>
    </w:rPr>
  </w:style>
  <w:style w:type="paragraph" w:customStyle="1" w:styleId="adresseskrift">
    <w:name w:val="adresseskrift"/>
    <w:basedOn w:val="adresse"/>
    <w:rsid w:val="00B536C8"/>
    <w:pPr>
      <w:framePr w:wrap="around" w:y="1498"/>
    </w:pPr>
  </w:style>
  <w:style w:type="paragraph" w:styleId="Brevhoved">
    <w:name w:val="Message Header"/>
    <w:basedOn w:val="Normal"/>
    <w:link w:val="BrevhovedTegn"/>
    <w:rsid w:val="00B536C8"/>
    <w:pPr>
      <w:tabs>
        <w:tab w:val="clear" w:pos="567"/>
        <w:tab w:val="clear" w:pos="1134"/>
        <w:tab w:val="clear" w:pos="1701"/>
        <w:tab w:val="left" w:pos="737"/>
      </w:tabs>
    </w:pPr>
    <w:rPr>
      <w:rFonts w:cs="Arial"/>
      <w:sz w:val="19"/>
      <w:szCs w:val="24"/>
    </w:rPr>
  </w:style>
  <w:style w:type="paragraph" w:customStyle="1" w:styleId="Brevoverskrift">
    <w:name w:val="Brevoverskrift"/>
    <w:basedOn w:val="Normal"/>
    <w:rsid w:val="00B536C8"/>
    <w:rPr>
      <w:b/>
      <w:bCs w:val="0"/>
    </w:rPr>
  </w:style>
  <w:style w:type="paragraph" w:styleId="Dato">
    <w:name w:val="Date"/>
    <w:basedOn w:val="Normal"/>
    <w:next w:val="Normal"/>
    <w:link w:val="DatoTegn"/>
    <w:rsid w:val="00B536C8"/>
  </w:style>
  <w:style w:type="paragraph" w:customStyle="1" w:styleId="Direkte">
    <w:name w:val="Direkte"/>
    <w:basedOn w:val="Normal"/>
    <w:next w:val="Normal"/>
    <w:rsid w:val="00B536C8"/>
    <w:pPr>
      <w:framePr w:w="2466" w:hSpace="142" w:vSpace="142" w:wrap="around" w:vAnchor="page" w:hAnchor="page" w:x="9413" w:y="2581" w:anchorLock="1"/>
      <w:suppressAutoHyphens/>
      <w:jc w:val="left"/>
    </w:pPr>
    <w:rPr>
      <w:rFonts w:eastAsia="MS Mincho" w:cs="Tahoma"/>
      <w:bCs w:val="0"/>
      <w:spacing w:val="-1"/>
      <w:sz w:val="14"/>
    </w:rPr>
  </w:style>
  <w:style w:type="paragraph" w:customStyle="1" w:styleId="Firma">
    <w:name w:val="Firma"/>
    <w:basedOn w:val="Normal"/>
    <w:rsid w:val="00B536C8"/>
    <w:pPr>
      <w:framePr w:hSpace="142" w:vSpace="142" w:wrap="around" w:vAnchor="page" w:hAnchor="margin" w:y="1305"/>
    </w:pPr>
  </w:style>
  <w:style w:type="character" w:styleId="Fodnotehenvisning">
    <w:name w:val="footnote reference"/>
    <w:basedOn w:val="Standardskrifttypeiafsnit"/>
    <w:semiHidden/>
    <w:rsid w:val="00B536C8"/>
    <w:rPr>
      <w:sz w:val="17"/>
      <w:vertAlign w:val="superscript"/>
    </w:rPr>
  </w:style>
  <w:style w:type="paragraph" w:styleId="Fodnotetekst">
    <w:name w:val="footnote text"/>
    <w:basedOn w:val="Normal"/>
    <w:link w:val="FodnotetekstTegn"/>
    <w:semiHidden/>
    <w:rsid w:val="00B536C8"/>
    <w:pPr>
      <w:tabs>
        <w:tab w:val="clear" w:pos="567"/>
        <w:tab w:val="clear" w:pos="1134"/>
        <w:tab w:val="clear" w:pos="1701"/>
        <w:tab w:val="left" w:pos="369"/>
      </w:tabs>
      <w:ind w:left="369" w:hanging="369"/>
    </w:pPr>
    <w:rPr>
      <w:sz w:val="17"/>
    </w:rPr>
  </w:style>
  <w:style w:type="paragraph" w:styleId="Indholdsfortegnelse1">
    <w:name w:val="toc 1"/>
    <w:basedOn w:val="Normal"/>
    <w:next w:val="Normal"/>
    <w:uiPriority w:val="39"/>
    <w:rsid w:val="00B536C8"/>
    <w:pPr>
      <w:tabs>
        <w:tab w:val="clear" w:pos="1134"/>
        <w:tab w:val="clear" w:pos="1701"/>
        <w:tab w:val="right" w:leader="dot" w:pos="8823"/>
      </w:tabs>
      <w:spacing w:line="348" w:lineRule="auto"/>
      <w:ind w:left="567" w:right="1133" w:hanging="567"/>
      <w:jc w:val="left"/>
    </w:pPr>
    <w:rPr>
      <w:rFonts w:cs="Tahoma"/>
      <w:caps/>
      <w:noProof/>
      <w:sz w:val="19"/>
    </w:rPr>
  </w:style>
  <w:style w:type="paragraph" w:styleId="Indholdsfortegnelse2">
    <w:name w:val="toc 2"/>
    <w:basedOn w:val="Normal"/>
    <w:next w:val="Normal"/>
    <w:uiPriority w:val="39"/>
    <w:rsid w:val="00B536C8"/>
    <w:pPr>
      <w:tabs>
        <w:tab w:val="clear" w:pos="567"/>
        <w:tab w:val="clear" w:pos="1134"/>
        <w:tab w:val="clear" w:pos="1701"/>
        <w:tab w:val="left" w:pos="1276"/>
        <w:tab w:val="right" w:leader="dot" w:pos="8823"/>
      </w:tabs>
      <w:spacing w:line="348" w:lineRule="auto"/>
      <w:ind w:left="1276" w:right="1133" w:hanging="709"/>
      <w:jc w:val="left"/>
    </w:pPr>
    <w:rPr>
      <w:rFonts w:cs="Tahoma"/>
      <w:noProof/>
      <w:color w:val="000000"/>
      <w:sz w:val="19"/>
    </w:rPr>
  </w:style>
  <w:style w:type="paragraph" w:styleId="Indholdsfortegnelse3">
    <w:name w:val="toc 3"/>
    <w:basedOn w:val="Normal"/>
    <w:next w:val="Normal"/>
    <w:uiPriority w:val="39"/>
    <w:rsid w:val="00B536C8"/>
    <w:pPr>
      <w:tabs>
        <w:tab w:val="clear" w:pos="567"/>
        <w:tab w:val="clear" w:pos="1134"/>
        <w:tab w:val="clear" w:pos="1701"/>
        <w:tab w:val="left" w:pos="2126"/>
        <w:tab w:val="right" w:leader="dot" w:pos="8823"/>
      </w:tabs>
      <w:spacing w:line="348" w:lineRule="auto"/>
      <w:ind w:left="2127" w:right="1133" w:hanging="851"/>
      <w:jc w:val="left"/>
    </w:pPr>
    <w:rPr>
      <w:rFonts w:cs="Tahoma"/>
      <w:noProof/>
      <w:sz w:val="19"/>
    </w:rPr>
  </w:style>
  <w:style w:type="paragraph" w:styleId="Indholdsfortegnelse4">
    <w:name w:val="toc 4"/>
    <w:basedOn w:val="Normal"/>
    <w:next w:val="Normal"/>
    <w:rsid w:val="00B536C8"/>
    <w:pPr>
      <w:tabs>
        <w:tab w:val="clear" w:pos="567"/>
        <w:tab w:val="clear" w:pos="1134"/>
        <w:tab w:val="clear" w:pos="1701"/>
        <w:tab w:val="left" w:pos="3119"/>
        <w:tab w:val="right" w:leader="dot" w:pos="8823"/>
      </w:tabs>
      <w:spacing w:line="348" w:lineRule="auto"/>
      <w:ind w:left="3118" w:right="1133" w:hanging="992"/>
      <w:jc w:val="left"/>
    </w:pPr>
    <w:rPr>
      <w:rFonts w:cs="Tahoma"/>
      <w:noProof/>
      <w:sz w:val="19"/>
    </w:rPr>
  </w:style>
  <w:style w:type="paragraph" w:styleId="Indholdsfortegnelse5">
    <w:name w:val="toc 5"/>
    <w:basedOn w:val="Normal"/>
    <w:next w:val="Normal"/>
    <w:autoRedefine/>
    <w:semiHidden/>
    <w:rsid w:val="00B536C8"/>
    <w:pPr>
      <w:tabs>
        <w:tab w:val="clear" w:pos="567"/>
        <w:tab w:val="clear" w:pos="1134"/>
        <w:tab w:val="clear" w:pos="1701"/>
      </w:tabs>
      <w:ind w:left="720"/>
    </w:pPr>
  </w:style>
  <w:style w:type="paragraph" w:styleId="Indholdsfortegnelse6">
    <w:name w:val="toc 6"/>
    <w:basedOn w:val="Normal"/>
    <w:next w:val="Normal"/>
    <w:autoRedefine/>
    <w:semiHidden/>
    <w:rsid w:val="00B536C8"/>
    <w:pPr>
      <w:tabs>
        <w:tab w:val="clear" w:pos="567"/>
        <w:tab w:val="clear" w:pos="1134"/>
        <w:tab w:val="clear" w:pos="1701"/>
      </w:tabs>
      <w:ind w:left="900"/>
    </w:pPr>
  </w:style>
  <w:style w:type="paragraph" w:styleId="Indholdsfortegnelse7">
    <w:name w:val="toc 7"/>
    <w:basedOn w:val="Normal"/>
    <w:next w:val="Normal"/>
    <w:autoRedefine/>
    <w:semiHidden/>
    <w:rsid w:val="00B536C8"/>
    <w:pPr>
      <w:tabs>
        <w:tab w:val="clear" w:pos="567"/>
        <w:tab w:val="clear" w:pos="1134"/>
        <w:tab w:val="clear" w:pos="1701"/>
      </w:tabs>
      <w:ind w:left="1080"/>
    </w:pPr>
  </w:style>
  <w:style w:type="paragraph" w:styleId="Indholdsfortegnelse8">
    <w:name w:val="toc 8"/>
    <w:basedOn w:val="Normal"/>
    <w:next w:val="Normal"/>
    <w:autoRedefine/>
    <w:semiHidden/>
    <w:rsid w:val="00B536C8"/>
    <w:pPr>
      <w:tabs>
        <w:tab w:val="clear" w:pos="567"/>
        <w:tab w:val="clear" w:pos="1134"/>
        <w:tab w:val="clear" w:pos="1701"/>
      </w:tabs>
      <w:ind w:left="1260"/>
    </w:pPr>
  </w:style>
  <w:style w:type="paragraph" w:styleId="Indholdsfortegnelse9">
    <w:name w:val="toc 9"/>
    <w:basedOn w:val="Normal"/>
    <w:next w:val="Normal"/>
    <w:autoRedefine/>
    <w:semiHidden/>
    <w:rsid w:val="00B536C8"/>
    <w:pPr>
      <w:tabs>
        <w:tab w:val="clear" w:pos="567"/>
        <w:tab w:val="clear" w:pos="1134"/>
        <w:tab w:val="clear" w:pos="1701"/>
      </w:tabs>
      <w:ind w:left="1440"/>
    </w:pPr>
  </w:style>
  <w:style w:type="character" w:styleId="Kommentarhenvisning">
    <w:name w:val="annotation reference"/>
    <w:basedOn w:val="Standardskrifttypeiafsnit"/>
    <w:uiPriority w:val="99"/>
    <w:rsid w:val="00B536C8"/>
    <w:rPr>
      <w:sz w:val="16"/>
      <w:szCs w:val="16"/>
    </w:rPr>
  </w:style>
  <w:style w:type="paragraph" w:styleId="Kommentartekst">
    <w:name w:val="annotation text"/>
    <w:basedOn w:val="Normal"/>
    <w:link w:val="KommentartekstTegn1"/>
    <w:uiPriority w:val="99"/>
    <w:rsid w:val="00B536C8"/>
  </w:style>
  <w:style w:type="character" w:styleId="Linjenummer">
    <w:name w:val="line number"/>
    <w:basedOn w:val="Standardskrifttypeiafsnit"/>
    <w:rsid w:val="00B536C8"/>
  </w:style>
  <w:style w:type="paragraph" w:customStyle="1" w:styleId="Logo">
    <w:name w:val="Logo"/>
    <w:basedOn w:val="Normal"/>
    <w:next w:val="Normal"/>
    <w:rsid w:val="00B536C8"/>
    <w:pPr>
      <w:framePr w:w="329" w:h="505" w:hSpace="142" w:vSpace="142" w:wrap="notBeside" w:vAnchor="page" w:hAnchor="margin" w:y="1129"/>
      <w:jc w:val="right"/>
    </w:pPr>
  </w:style>
  <w:style w:type="paragraph" w:styleId="Markeringsbobletekst">
    <w:name w:val="Balloon Text"/>
    <w:basedOn w:val="Normal"/>
    <w:link w:val="MarkeringsbobletekstTegn"/>
    <w:rsid w:val="00B536C8"/>
    <w:rPr>
      <w:rFonts w:ascii="Tahoma" w:hAnsi="Tahoma" w:cs="Tahoma"/>
      <w:sz w:val="16"/>
      <w:szCs w:val="16"/>
    </w:rPr>
  </w:style>
  <w:style w:type="paragraph" w:styleId="NormalWeb">
    <w:name w:val="Normal (Web)"/>
    <w:basedOn w:val="Normal"/>
    <w:rsid w:val="00B536C8"/>
    <w:rPr>
      <w:sz w:val="24"/>
      <w:szCs w:val="24"/>
    </w:rPr>
  </w:style>
  <w:style w:type="paragraph" w:styleId="Normalindrykning">
    <w:name w:val="Normal Indent"/>
    <w:basedOn w:val="Normal"/>
    <w:rsid w:val="00B536C8"/>
    <w:pPr>
      <w:ind w:left="1304"/>
    </w:pPr>
  </w:style>
  <w:style w:type="paragraph" w:customStyle="1" w:styleId="notaoverskrift">
    <w:name w:val="notaoverskrift"/>
    <w:basedOn w:val="Normal"/>
    <w:next w:val="Normal"/>
    <w:rsid w:val="00B536C8"/>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536C8"/>
  </w:style>
  <w:style w:type="paragraph" w:styleId="Opstilling">
    <w:name w:val="List"/>
    <w:basedOn w:val="Normal"/>
    <w:rsid w:val="00B536C8"/>
    <w:pPr>
      <w:ind w:left="283" w:hanging="283"/>
    </w:pPr>
  </w:style>
  <w:style w:type="paragraph" w:styleId="Opstilling-forts">
    <w:name w:val="List Continue"/>
    <w:basedOn w:val="Normal"/>
    <w:rsid w:val="00B536C8"/>
    <w:pPr>
      <w:spacing w:after="120"/>
      <w:ind w:left="283"/>
    </w:pPr>
  </w:style>
  <w:style w:type="paragraph" w:styleId="Opstilling-forts2">
    <w:name w:val="List Continue 2"/>
    <w:basedOn w:val="Normal"/>
    <w:rsid w:val="00B536C8"/>
    <w:pPr>
      <w:spacing w:after="120"/>
      <w:ind w:left="566"/>
    </w:pPr>
  </w:style>
  <w:style w:type="paragraph" w:styleId="Opstilling-forts3">
    <w:name w:val="List Continue 3"/>
    <w:basedOn w:val="Normal"/>
    <w:rsid w:val="00B536C8"/>
    <w:pPr>
      <w:spacing w:after="120"/>
      <w:ind w:left="849"/>
    </w:pPr>
  </w:style>
  <w:style w:type="paragraph" w:styleId="Opstilling-forts4">
    <w:name w:val="List Continue 4"/>
    <w:basedOn w:val="Normal"/>
    <w:rsid w:val="00B536C8"/>
    <w:pPr>
      <w:spacing w:after="120"/>
      <w:ind w:left="1132"/>
    </w:pPr>
  </w:style>
  <w:style w:type="paragraph" w:styleId="Opstilling-forts5">
    <w:name w:val="List Continue 5"/>
    <w:basedOn w:val="Normal"/>
    <w:rsid w:val="00B536C8"/>
    <w:pPr>
      <w:spacing w:after="120"/>
      <w:ind w:left="1415"/>
    </w:pPr>
  </w:style>
  <w:style w:type="paragraph" w:styleId="Opstilling-punkttegn">
    <w:name w:val="List Bullet"/>
    <w:basedOn w:val="Normal"/>
    <w:autoRedefine/>
    <w:rsid w:val="00B536C8"/>
    <w:pPr>
      <w:numPr>
        <w:numId w:val="6"/>
      </w:numPr>
    </w:pPr>
  </w:style>
  <w:style w:type="paragraph" w:styleId="Opstilling-punkttegn2">
    <w:name w:val="List Bullet 2"/>
    <w:basedOn w:val="Normal"/>
    <w:autoRedefine/>
    <w:rsid w:val="00B536C8"/>
    <w:pPr>
      <w:numPr>
        <w:numId w:val="7"/>
      </w:numPr>
    </w:pPr>
  </w:style>
  <w:style w:type="paragraph" w:styleId="Opstilling-punkttegn3">
    <w:name w:val="List Bullet 3"/>
    <w:basedOn w:val="Normal"/>
    <w:autoRedefine/>
    <w:rsid w:val="00B536C8"/>
    <w:pPr>
      <w:numPr>
        <w:numId w:val="8"/>
      </w:numPr>
    </w:pPr>
  </w:style>
  <w:style w:type="paragraph" w:styleId="Opstilling-punkttegn4">
    <w:name w:val="List Bullet 4"/>
    <w:basedOn w:val="Normal"/>
    <w:autoRedefine/>
    <w:rsid w:val="00B536C8"/>
    <w:pPr>
      <w:numPr>
        <w:numId w:val="9"/>
      </w:numPr>
    </w:pPr>
  </w:style>
  <w:style w:type="paragraph" w:styleId="Opstilling-punkttegn5">
    <w:name w:val="List Bullet 5"/>
    <w:basedOn w:val="Normal"/>
    <w:autoRedefine/>
    <w:rsid w:val="00B536C8"/>
    <w:pPr>
      <w:numPr>
        <w:numId w:val="10"/>
      </w:numPr>
    </w:pPr>
  </w:style>
  <w:style w:type="paragraph" w:styleId="Opstilling-talellerbogst">
    <w:name w:val="List Number"/>
    <w:basedOn w:val="Normal"/>
    <w:rsid w:val="00B536C8"/>
    <w:pPr>
      <w:numPr>
        <w:numId w:val="11"/>
      </w:numPr>
    </w:pPr>
  </w:style>
  <w:style w:type="paragraph" w:styleId="Opstilling-talellerbogst2">
    <w:name w:val="List Number 2"/>
    <w:basedOn w:val="Normal"/>
    <w:rsid w:val="00B536C8"/>
    <w:pPr>
      <w:numPr>
        <w:numId w:val="12"/>
      </w:numPr>
    </w:pPr>
  </w:style>
  <w:style w:type="paragraph" w:styleId="Opstilling-talellerbogst3">
    <w:name w:val="List Number 3"/>
    <w:basedOn w:val="Normal"/>
    <w:rsid w:val="00B536C8"/>
    <w:pPr>
      <w:numPr>
        <w:numId w:val="13"/>
      </w:numPr>
    </w:pPr>
  </w:style>
  <w:style w:type="paragraph" w:styleId="Opstilling-talellerbogst4">
    <w:name w:val="List Number 4"/>
    <w:basedOn w:val="Normal"/>
    <w:rsid w:val="00B536C8"/>
    <w:pPr>
      <w:numPr>
        <w:numId w:val="14"/>
      </w:numPr>
    </w:pPr>
  </w:style>
  <w:style w:type="paragraph" w:styleId="Opstilling-talellerbogst5">
    <w:name w:val="List Number 5"/>
    <w:basedOn w:val="Normal"/>
    <w:rsid w:val="00B536C8"/>
    <w:pPr>
      <w:numPr>
        <w:numId w:val="15"/>
      </w:numPr>
    </w:pPr>
  </w:style>
  <w:style w:type="paragraph" w:styleId="Opstilling2">
    <w:name w:val="List 2"/>
    <w:basedOn w:val="Normal"/>
    <w:rsid w:val="00B536C8"/>
    <w:pPr>
      <w:ind w:left="566" w:hanging="283"/>
    </w:pPr>
  </w:style>
  <w:style w:type="paragraph" w:styleId="Opstilling3">
    <w:name w:val="List 3"/>
    <w:basedOn w:val="Normal"/>
    <w:rsid w:val="00B536C8"/>
    <w:pPr>
      <w:ind w:left="849" w:hanging="283"/>
    </w:pPr>
  </w:style>
  <w:style w:type="paragraph" w:styleId="Opstilling4">
    <w:name w:val="List 4"/>
    <w:basedOn w:val="Normal"/>
    <w:rsid w:val="00B536C8"/>
    <w:pPr>
      <w:ind w:left="1132" w:hanging="283"/>
    </w:pPr>
  </w:style>
  <w:style w:type="paragraph" w:styleId="Opstilling5">
    <w:name w:val="List 5"/>
    <w:basedOn w:val="Normal"/>
    <w:rsid w:val="00B536C8"/>
    <w:pPr>
      <w:ind w:left="1415" w:hanging="283"/>
    </w:pPr>
  </w:style>
  <w:style w:type="paragraph" w:styleId="Sidefod">
    <w:name w:val="footer"/>
    <w:basedOn w:val="Normal"/>
    <w:link w:val="SidefodTegn"/>
    <w:uiPriority w:val="99"/>
    <w:rsid w:val="00B536C8"/>
    <w:pPr>
      <w:tabs>
        <w:tab w:val="clear" w:pos="567"/>
        <w:tab w:val="clear" w:pos="1134"/>
        <w:tab w:val="clear" w:pos="1701"/>
      </w:tabs>
      <w:jc w:val="center"/>
    </w:pPr>
    <w:rPr>
      <w:sz w:val="14"/>
    </w:rPr>
  </w:style>
  <w:style w:type="paragraph" w:styleId="Sidehoved">
    <w:name w:val="header"/>
    <w:basedOn w:val="Normal"/>
    <w:link w:val="SidehovedTegn"/>
    <w:uiPriority w:val="99"/>
    <w:rsid w:val="00B536C8"/>
    <w:pPr>
      <w:tabs>
        <w:tab w:val="clear" w:pos="567"/>
        <w:tab w:val="clear" w:pos="1134"/>
        <w:tab w:val="clear" w:pos="1701"/>
      </w:tabs>
    </w:pPr>
  </w:style>
  <w:style w:type="character" w:styleId="Sidetal">
    <w:name w:val="page number"/>
    <w:basedOn w:val="Standardskrifttypeiafsnit"/>
    <w:rsid w:val="00B536C8"/>
    <w:rPr>
      <w:sz w:val="16"/>
    </w:rPr>
  </w:style>
  <w:style w:type="character" w:styleId="Slutnotehenvisning">
    <w:name w:val="endnote reference"/>
    <w:basedOn w:val="Standardskrifttypeiafsnit"/>
    <w:semiHidden/>
    <w:rsid w:val="00B536C8"/>
    <w:rPr>
      <w:sz w:val="17"/>
      <w:vertAlign w:val="superscript"/>
    </w:rPr>
  </w:style>
  <w:style w:type="paragraph" w:styleId="Slutnotetekst">
    <w:name w:val="endnote text"/>
    <w:basedOn w:val="Normal"/>
    <w:link w:val="SlutnotetekstTegn"/>
    <w:semiHidden/>
    <w:rsid w:val="00B536C8"/>
    <w:pPr>
      <w:tabs>
        <w:tab w:val="clear" w:pos="567"/>
        <w:tab w:val="clear" w:pos="1134"/>
        <w:tab w:val="clear" w:pos="1701"/>
        <w:tab w:val="left" w:pos="369"/>
      </w:tabs>
      <w:ind w:left="369" w:hanging="369"/>
    </w:pPr>
    <w:rPr>
      <w:sz w:val="17"/>
    </w:rPr>
  </w:style>
  <w:style w:type="paragraph" w:styleId="Titel">
    <w:name w:val="Title"/>
    <w:basedOn w:val="Normal"/>
    <w:link w:val="TitelTegn"/>
    <w:qFormat/>
    <w:rsid w:val="00B536C8"/>
    <w:pPr>
      <w:keepNext/>
      <w:spacing w:after="240"/>
      <w:jc w:val="left"/>
    </w:pPr>
    <w:rPr>
      <w:rFonts w:cs="Arial"/>
      <w:sz w:val="44"/>
      <w:szCs w:val="32"/>
    </w:rPr>
  </w:style>
  <w:style w:type="paragraph" w:styleId="Underskrift">
    <w:name w:val="Signature"/>
    <w:basedOn w:val="Normal"/>
    <w:link w:val="UnderskriftTegn"/>
    <w:rsid w:val="00B536C8"/>
    <w:pPr>
      <w:ind w:left="4252"/>
    </w:pPr>
  </w:style>
  <w:style w:type="paragraph" w:customStyle="1" w:styleId="Modtager">
    <w:name w:val="Modtager"/>
    <w:basedOn w:val="Normal"/>
    <w:next w:val="Normal"/>
    <w:rsid w:val="00B536C8"/>
    <w:pPr>
      <w:tabs>
        <w:tab w:val="clear" w:pos="567"/>
        <w:tab w:val="clear" w:pos="1134"/>
        <w:tab w:val="clear" w:pos="1701"/>
      </w:tabs>
      <w:spacing w:line="312" w:lineRule="auto"/>
    </w:pPr>
  </w:style>
  <w:style w:type="character" w:customStyle="1" w:styleId="TitelTegn">
    <w:name w:val="Titel Tegn"/>
    <w:basedOn w:val="Standardskrifttypeiafsnit"/>
    <w:link w:val="Titel"/>
    <w:rsid w:val="00051E7A"/>
    <w:rPr>
      <w:rFonts w:cs="Arial"/>
      <w:bCs/>
      <w:sz w:val="44"/>
      <w:szCs w:val="32"/>
    </w:rPr>
  </w:style>
  <w:style w:type="table" w:styleId="Tabel-Gitter">
    <w:name w:val="Table Grid"/>
    <w:basedOn w:val="Tabel-Normal"/>
    <w:rsid w:val="00051E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Oplysninger">
    <w:name w:val="AdresseOplysninger"/>
    <w:basedOn w:val="Normal"/>
    <w:link w:val="AdresseOplysningerTegn"/>
    <w:qFormat/>
    <w:rsid w:val="00B536C8"/>
    <w:pPr>
      <w:tabs>
        <w:tab w:val="clear" w:pos="567"/>
        <w:tab w:val="clear" w:pos="1134"/>
        <w:tab w:val="clear" w:pos="1701"/>
        <w:tab w:val="left" w:pos="2183"/>
      </w:tabs>
    </w:pPr>
    <w:rPr>
      <w:sz w:val="16"/>
    </w:rPr>
  </w:style>
  <w:style w:type="character" w:customStyle="1" w:styleId="MarkeringsbobletekstTegn">
    <w:name w:val="Markeringsbobletekst Tegn"/>
    <w:basedOn w:val="Standardskrifttypeiafsnit"/>
    <w:link w:val="Markeringsbobletekst"/>
    <w:rsid w:val="00B536C8"/>
    <w:rPr>
      <w:rFonts w:ascii="Tahoma" w:hAnsi="Tahoma" w:cs="Tahoma"/>
      <w:bCs/>
      <w:sz w:val="16"/>
      <w:szCs w:val="16"/>
    </w:rPr>
  </w:style>
  <w:style w:type="paragraph" w:customStyle="1" w:styleId="DatoFelt">
    <w:name w:val="DatoFelt"/>
    <w:basedOn w:val="Normal"/>
    <w:next w:val="Normal"/>
    <w:qFormat/>
    <w:rsid w:val="00B536C8"/>
    <w:pPr>
      <w:spacing w:after="200" w:line="220" w:lineRule="exact"/>
    </w:pPr>
    <w:rPr>
      <w:b/>
      <w:caps/>
      <w:sz w:val="16"/>
      <w:szCs w:val="16"/>
    </w:rPr>
  </w:style>
  <w:style w:type="paragraph" w:customStyle="1" w:styleId="DirekteOplysninger">
    <w:name w:val="DirekteOplysninger"/>
    <w:basedOn w:val="Normal"/>
    <w:qFormat/>
    <w:rsid w:val="00B536C8"/>
    <w:rPr>
      <w:sz w:val="16"/>
      <w:szCs w:val="16"/>
    </w:rPr>
  </w:style>
  <w:style w:type="paragraph" w:customStyle="1" w:styleId="Indlg">
    <w:name w:val="Indlæg"/>
    <w:basedOn w:val="Normal"/>
    <w:next w:val="Normal"/>
    <w:autoRedefine/>
    <w:qFormat/>
    <w:rsid w:val="00B536C8"/>
    <w:pPr>
      <w:numPr>
        <w:numId w:val="4"/>
      </w:numPr>
      <w:tabs>
        <w:tab w:val="clear" w:pos="567"/>
        <w:tab w:val="clear" w:pos="1134"/>
        <w:tab w:val="clear" w:pos="1701"/>
        <w:tab w:val="left" w:pos="0"/>
      </w:tabs>
    </w:pPr>
  </w:style>
  <w:style w:type="paragraph" w:customStyle="1" w:styleId="K-LISTE">
    <w:name w:val="K-LISTE"/>
    <w:basedOn w:val="Normal"/>
    <w:qFormat/>
    <w:rsid w:val="00B536C8"/>
    <w:pPr>
      <w:numPr>
        <w:numId w:val="5"/>
      </w:numPr>
      <w:tabs>
        <w:tab w:val="clear" w:pos="567"/>
        <w:tab w:val="clear" w:pos="1134"/>
        <w:tab w:val="left" w:pos="1418"/>
      </w:tabs>
      <w:spacing w:before="120" w:line="300" w:lineRule="exact"/>
    </w:pPr>
  </w:style>
  <w:style w:type="paragraph" w:styleId="Listeafsnit">
    <w:name w:val="List Paragraph"/>
    <w:basedOn w:val="Normal"/>
    <w:uiPriority w:val="99"/>
    <w:qFormat/>
    <w:rsid w:val="00B536C8"/>
    <w:pPr>
      <w:ind w:left="720"/>
      <w:contextualSpacing/>
    </w:pPr>
  </w:style>
  <w:style w:type="paragraph" w:customStyle="1" w:styleId="notaoplysninger">
    <w:name w:val="notaoplysninger"/>
    <w:basedOn w:val="Normal"/>
    <w:rsid w:val="00B536C8"/>
    <w:pPr>
      <w:tabs>
        <w:tab w:val="clear" w:pos="567"/>
        <w:tab w:val="clear" w:pos="1134"/>
        <w:tab w:val="clear" w:pos="1701"/>
        <w:tab w:val="left" w:pos="1080"/>
      </w:tabs>
      <w:ind w:left="1077" w:hanging="1077"/>
    </w:pPr>
    <w:rPr>
      <w:rFonts w:cs="Tahoma"/>
      <w:sz w:val="17"/>
    </w:rPr>
  </w:style>
  <w:style w:type="paragraph" w:customStyle="1" w:styleId="Note">
    <w:name w:val="Note"/>
    <w:basedOn w:val="Normal"/>
    <w:link w:val="NoteTegn"/>
    <w:autoRedefine/>
    <w:qFormat/>
    <w:rsid w:val="00B536C8"/>
    <w:pPr>
      <w:jc w:val="left"/>
    </w:pPr>
    <w:rPr>
      <w:color w:val="404040" w:themeColor="text1" w:themeTint="BF"/>
      <w:sz w:val="16"/>
    </w:rPr>
  </w:style>
  <w:style w:type="character" w:customStyle="1" w:styleId="NoteTegn">
    <w:name w:val="Note Tegn"/>
    <w:basedOn w:val="Standardskrifttypeiafsnit"/>
    <w:link w:val="Note"/>
    <w:rsid w:val="00B536C8"/>
    <w:rPr>
      <w:bCs/>
      <w:color w:val="404040" w:themeColor="text1" w:themeTint="BF"/>
      <w:sz w:val="16"/>
    </w:rPr>
  </w:style>
  <w:style w:type="paragraph" w:customStyle="1" w:styleId="Punktopstilling">
    <w:name w:val="Punktopstilling"/>
    <w:basedOn w:val="Listeafsnit"/>
    <w:qFormat/>
    <w:rsid w:val="00B536C8"/>
    <w:pPr>
      <w:numPr>
        <w:numId w:val="16"/>
      </w:numPr>
      <w:spacing w:before="120" w:line="300" w:lineRule="exact"/>
      <w:contextualSpacing w:val="0"/>
    </w:pPr>
  </w:style>
  <w:style w:type="paragraph" w:customStyle="1" w:styleId="SagsnrFelt">
    <w:name w:val="SagsnrFelt"/>
    <w:basedOn w:val="DatoFelt"/>
    <w:next w:val="DirekteOplysninger"/>
    <w:qFormat/>
    <w:rsid w:val="00B536C8"/>
    <w:rPr>
      <w:b w:val="0"/>
      <w:caps w:val="0"/>
    </w:rPr>
  </w:style>
  <w:style w:type="character" w:customStyle="1" w:styleId="Stilling">
    <w:name w:val="Stilling"/>
    <w:uiPriority w:val="99"/>
    <w:rsid w:val="00B536C8"/>
    <w:rPr>
      <w:i/>
      <w:color w:val="auto"/>
      <w:szCs w:val="23"/>
    </w:rPr>
  </w:style>
  <w:style w:type="paragraph" w:customStyle="1" w:styleId="Flytning">
    <w:name w:val="Flytning"/>
    <w:basedOn w:val="Normal"/>
    <w:rsid w:val="000B0061"/>
    <w:pPr>
      <w:jc w:val="right"/>
    </w:pPr>
    <w:rPr>
      <w:b/>
    </w:rPr>
  </w:style>
  <w:style w:type="paragraph" w:customStyle="1" w:styleId="Flytning2">
    <w:name w:val="Flytning2"/>
    <w:basedOn w:val="Flytning"/>
    <w:rsid w:val="000B0061"/>
    <w:pPr>
      <w:spacing w:before="120"/>
    </w:pPr>
    <w:rPr>
      <w:b w:val="0"/>
    </w:rPr>
  </w:style>
  <w:style w:type="character" w:customStyle="1" w:styleId="SidefodTegn">
    <w:name w:val="Sidefod Tegn"/>
    <w:basedOn w:val="Standardskrifttypeiafsnit"/>
    <w:link w:val="Sidefod"/>
    <w:uiPriority w:val="99"/>
    <w:rsid w:val="000B0061"/>
    <w:rPr>
      <w:bCs/>
      <w:sz w:val="14"/>
    </w:rPr>
  </w:style>
  <w:style w:type="character" w:customStyle="1" w:styleId="SidehovedTegn">
    <w:name w:val="Sidehoved Tegn"/>
    <w:basedOn w:val="Standardskrifttypeiafsnit"/>
    <w:link w:val="Sidehoved"/>
    <w:uiPriority w:val="99"/>
    <w:rsid w:val="000B0061"/>
    <w:rPr>
      <w:bCs/>
      <w:sz w:val="23"/>
    </w:rPr>
  </w:style>
  <w:style w:type="paragraph" w:customStyle="1" w:styleId="Default">
    <w:name w:val="Default"/>
    <w:rsid w:val="000B0061"/>
    <w:pPr>
      <w:autoSpaceDE w:val="0"/>
      <w:autoSpaceDN w:val="0"/>
      <w:adjustRightInd w:val="0"/>
      <w:spacing w:after="160" w:line="300" w:lineRule="exact"/>
      <w:ind w:right="851"/>
      <w:jc w:val="both"/>
    </w:pPr>
    <w:rPr>
      <w:color w:val="000000"/>
      <w:sz w:val="24"/>
      <w:szCs w:val="24"/>
    </w:rPr>
  </w:style>
  <w:style w:type="character" w:customStyle="1" w:styleId="KommentartekstTegn">
    <w:name w:val="Kommentartekst Tegn"/>
    <w:basedOn w:val="Standardskrifttypeiafsnit"/>
    <w:uiPriority w:val="99"/>
    <w:rsid w:val="000B0061"/>
    <w:rPr>
      <w:bCs/>
      <w:sz w:val="23"/>
    </w:rPr>
  </w:style>
  <w:style w:type="character" w:customStyle="1" w:styleId="AdresseOplysningerTegn">
    <w:name w:val="AdresseOplysninger Tegn"/>
    <w:basedOn w:val="Standardskrifttypeiafsnit"/>
    <w:link w:val="AdresseOplysninger"/>
    <w:rsid w:val="000B0061"/>
    <w:rPr>
      <w:bCs/>
      <w:sz w:val="16"/>
    </w:rPr>
  </w:style>
  <w:style w:type="character" w:customStyle="1" w:styleId="Overskrift1Tegn">
    <w:name w:val="Overskrift 1 Tegn"/>
    <w:basedOn w:val="Standardskrifttypeiafsnit"/>
    <w:link w:val="Overskrift1"/>
    <w:rsid w:val="000B0061"/>
    <w:rPr>
      <w:b/>
      <w:bCs/>
      <w:caps/>
      <w:sz w:val="23"/>
    </w:rPr>
  </w:style>
  <w:style w:type="character" w:customStyle="1" w:styleId="Overskrift2Tegn">
    <w:name w:val="Overskrift 2 Tegn"/>
    <w:basedOn w:val="Standardskrifttypeiafsnit"/>
    <w:link w:val="Overskrift2"/>
    <w:rsid w:val="000B0061"/>
    <w:rPr>
      <w:b/>
      <w:iCs/>
      <w:sz w:val="23"/>
      <w:szCs w:val="28"/>
    </w:rPr>
  </w:style>
  <w:style w:type="character" w:customStyle="1" w:styleId="Overskrift3Tegn">
    <w:name w:val="Overskrift 3 Tegn"/>
    <w:basedOn w:val="Standardskrifttypeiafsnit"/>
    <w:link w:val="Overskrift3"/>
    <w:rsid w:val="000B0061"/>
    <w:rPr>
      <w:b/>
      <w:i/>
      <w:sz w:val="23"/>
      <w:szCs w:val="26"/>
    </w:rPr>
  </w:style>
  <w:style w:type="character" w:customStyle="1" w:styleId="Overskrift4Tegn">
    <w:name w:val="Overskrift 4 Tegn"/>
    <w:basedOn w:val="Standardskrifttypeiafsnit"/>
    <w:link w:val="Overskrift4"/>
    <w:rsid w:val="000B0061"/>
    <w:rPr>
      <w:bCs/>
      <w:i/>
      <w:sz w:val="23"/>
      <w:szCs w:val="28"/>
    </w:rPr>
  </w:style>
  <w:style w:type="character" w:customStyle="1" w:styleId="Overskrift5Tegn">
    <w:name w:val="Overskrift 5 Tegn"/>
    <w:basedOn w:val="Standardskrifttypeiafsnit"/>
    <w:link w:val="Overskrift5"/>
    <w:rsid w:val="000B0061"/>
    <w:rPr>
      <w:b/>
      <w:iCs/>
      <w:caps/>
      <w:sz w:val="23"/>
      <w:szCs w:val="26"/>
    </w:rPr>
  </w:style>
  <w:style w:type="character" w:customStyle="1" w:styleId="Overskrift6Tegn">
    <w:name w:val="Overskrift 6 Tegn"/>
    <w:basedOn w:val="Standardskrifttypeiafsnit"/>
    <w:link w:val="Overskrift6"/>
    <w:rsid w:val="000B0061"/>
    <w:rPr>
      <w:b/>
      <w:bCs/>
      <w:iCs/>
      <w:sz w:val="23"/>
      <w:szCs w:val="22"/>
    </w:rPr>
  </w:style>
  <w:style w:type="character" w:customStyle="1" w:styleId="Overskrift7Tegn">
    <w:name w:val="Overskrift 7 Tegn"/>
    <w:basedOn w:val="Standardskrifttypeiafsnit"/>
    <w:link w:val="Overskrift7"/>
    <w:rsid w:val="000B0061"/>
    <w:rPr>
      <w:b/>
      <w:i/>
      <w:sz w:val="23"/>
      <w:szCs w:val="24"/>
    </w:rPr>
  </w:style>
  <w:style w:type="character" w:customStyle="1" w:styleId="Overskrift8Tegn">
    <w:name w:val="Overskrift 8 Tegn"/>
    <w:basedOn w:val="Standardskrifttypeiafsnit"/>
    <w:link w:val="Overskrift8"/>
    <w:rsid w:val="000B0061"/>
    <w:rPr>
      <w:bCs/>
      <w:i/>
      <w:iCs/>
      <w:sz w:val="23"/>
      <w:szCs w:val="24"/>
    </w:rPr>
  </w:style>
  <w:style w:type="character" w:customStyle="1" w:styleId="Overskrift9Tegn">
    <w:name w:val="Overskrift 9 Tegn"/>
    <w:basedOn w:val="Standardskrifttypeiafsnit"/>
    <w:link w:val="Overskrift9"/>
    <w:rsid w:val="000B0061"/>
    <w:rPr>
      <w:rFonts w:cs="Arial"/>
      <w:b/>
      <w:bCs/>
      <w:sz w:val="30"/>
      <w:szCs w:val="28"/>
    </w:rPr>
  </w:style>
  <w:style w:type="character" w:customStyle="1" w:styleId="BrevhovedTegn">
    <w:name w:val="Brevhoved Tegn"/>
    <w:basedOn w:val="Standardskrifttypeiafsnit"/>
    <w:link w:val="Brevhoved"/>
    <w:rsid w:val="000B0061"/>
    <w:rPr>
      <w:rFonts w:cs="Arial"/>
      <w:bCs/>
      <w:sz w:val="19"/>
      <w:szCs w:val="24"/>
    </w:rPr>
  </w:style>
  <w:style w:type="character" w:customStyle="1" w:styleId="DatoTegn">
    <w:name w:val="Dato Tegn"/>
    <w:basedOn w:val="Standardskrifttypeiafsnit"/>
    <w:link w:val="Dato"/>
    <w:rsid w:val="000B0061"/>
    <w:rPr>
      <w:bCs/>
      <w:sz w:val="23"/>
    </w:rPr>
  </w:style>
  <w:style w:type="character" w:customStyle="1" w:styleId="FodnotetekstTegn">
    <w:name w:val="Fodnotetekst Tegn"/>
    <w:basedOn w:val="Standardskrifttypeiafsnit"/>
    <w:link w:val="Fodnotetekst"/>
    <w:semiHidden/>
    <w:rsid w:val="000B0061"/>
    <w:rPr>
      <w:bCs/>
      <w:sz w:val="17"/>
    </w:rPr>
  </w:style>
  <w:style w:type="character" w:customStyle="1" w:styleId="NoteoverskriftTegn">
    <w:name w:val="Noteoverskrift Tegn"/>
    <w:basedOn w:val="Standardskrifttypeiafsnit"/>
    <w:link w:val="Noteoverskrift"/>
    <w:rsid w:val="000B0061"/>
    <w:rPr>
      <w:bCs/>
      <w:sz w:val="23"/>
    </w:rPr>
  </w:style>
  <w:style w:type="character" w:customStyle="1" w:styleId="SlutnotetekstTegn">
    <w:name w:val="Slutnotetekst Tegn"/>
    <w:basedOn w:val="Standardskrifttypeiafsnit"/>
    <w:link w:val="Slutnotetekst"/>
    <w:semiHidden/>
    <w:rsid w:val="000B0061"/>
    <w:rPr>
      <w:bCs/>
      <w:sz w:val="17"/>
    </w:rPr>
  </w:style>
  <w:style w:type="character" w:customStyle="1" w:styleId="UnderskriftTegn">
    <w:name w:val="Underskrift Tegn"/>
    <w:basedOn w:val="Standardskrifttypeiafsnit"/>
    <w:link w:val="Underskrift"/>
    <w:rsid w:val="000B0061"/>
    <w:rPr>
      <w:bCs/>
      <w:sz w:val="23"/>
    </w:rPr>
  </w:style>
  <w:style w:type="paragraph" w:styleId="Almindeligtekst">
    <w:name w:val="Plain Text"/>
    <w:basedOn w:val="Normal"/>
    <w:link w:val="Almindeligtekst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AlmindeligtekstTegn">
    <w:name w:val="Almindelig tekst Tegn"/>
    <w:basedOn w:val="Standardskrifttypeiafsnit"/>
    <w:link w:val="Almindeligtekst"/>
    <w:rsid w:val="000B0061"/>
    <w:rPr>
      <w:rFonts w:ascii="Courier New" w:hAnsi="Courier New" w:cs="Courier New"/>
      <w:bCs/>
      <w:sz w:val="23"/>
    </w:rPr>
  </w:style>
  <w:style w:type="paragraph" w:customStyle="1" w:styleId="firma0">
    <w:name w:val="firma"/>
    <w:basedOn w:val="Normal"/>
    <w:rsid w:val="000B0061"/>
    <w:pPr>
      <w:framePr w:hSpace="142" w:vSpace="142" w:wrap="around" w:vAnchor="page" w:hAnchor="margin" w:y="1305"/>
      <w:tabs>
        <w:tab w:val="left" w:pos="426"/>
        <w:tab w:val="left" w:pos="3600"/>
        <w:tab w:val="left" w:pos="5760"/>
        <w:tab w:val="left" w:pos="7920"/>
        <w:tab w:val="left" w:pos="8640"/>
        <w:tab w:val="left" w:pos="9360"/>
        <w:tab w:val="left" w:pos="10080"/>
      </w:tabs>
      <w:spacing w:line="300" w:lineRule="exact"/>
    </w:pPr>
  </w:style>
  <w:style w:type="paragraph" w:customStyle="1" w:styleId="dato0">
    <w:name w:val="dato"/>
    <w:basedOn w:val="Normal"/>
    <w:autoRedefine/>
    <w:rsid w:val="000B0061"/>
    <w:pPr>
      <w:tabs>
        <w:tab w:val="left" w:pos="426"/>
        <w:tab w:val="left" w:pos="3600"/>
        <w:tab w:val="left" w:pos="5760"/>
        <w:tab w:val="left" w:pos="7920"/>
        <w:tab w:val="left" w:pos="8640"/>
        <w:tab w:val="left" w:pos="9360"/>
        <w:tab w:val="left" w:pos="10080"/>
      </w:tabs>
      <w:spacing w:line="336" w:lineRule="auto"/>
    </w:pPr>
  </w:style>
  <w:style w:type="paragraph" w:styleId="Kommentaremne">
    <w:name w:val="annotation subject"/>
    <w:basedOn w:val="Kommentartekst"/>
    <w:next w:val="Kommentartekst"/>
    <w:link w:val="KommentaremneTegn"/>
    <w:rsid w:val="000B0061"/>
    <w:pPr>
      <w:tabs>
        <w:tab w:val="left" w:pos="426"/>
        <w:tab w:val="left" w:pos="3600"/>
        <w:tab w:val="left" w:pos="5760"/>
        <w:tab w:val="left" w:pos="7920"/>
        <w:tab w:val="left" w:pos="8640"/>
        <w:tab w:val="left" w:pos="9360"/>
        <w:tab w:val="left" w:pos="10080"/>
      </w:tabs>
      <w:spacing w:line="300" w:lineRule="exact"/>
    </w:pPr>
    <w:rPr>
      <w:b/>
    </w:rPr>
  </w:style>
  <w:style w:type="character" w:customStyle="1" w:styleId="KommentartekstTegn1">
    <w:name w:val="Kommentartekst Tegn1"/>
    <w:basedOn w:val="Standardskrifttypeiafsnit"/>
    <w:link w:val="Kommentartekst"/>
    <w:uiPriority w:val="99"/>
    <w:rsid w:val="000B0061"/>
    <w:rPr>
      <w:bCs/>
      <w:sz w:val="23"/>
    </w:rPr>
  </w:style>
  <w:style w:type="character" w:customStyle="1" w:styleId="KommentaremneTegn">
    <w:name w:val="Kommentaremne Tegn"/>
    <w:basedOn w:val="KommentartekstTegn1"/>
    <w:link w:val="Kommentaremne"/>
    <w:rsid w:val="000B0061"/>
    <w:rPr>
      <w:b/>
      <w:bCs/>
      <w:sz w:val="23"/>
    </w:rPr>
  </w:style>
  <w:style w:type="paragraph" w:styleId="Afsenderadresse">
    <w:name w:val="envelope return"/>
    <w:basedOn w:val="Normal"/>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rPr>
  </w:style>
  <w:style w:type="paragraph" w:styleId="Bloktekst">
    <w:name w:val="Block Text"/>
    <w:basedOn w:val="Normal"/>
    <w:rsid w:val="000B0061"/>
    <w:pPr>
      <w:tabs>
        <w:tab w:val="left" w:pos="426"/>
        <w:tab w:val="left" w:pos="3600"/>
        <w:tab w:val="left" w:pos="5760"/>
        <w:tab w:val="left" w:pos="7920"/>
        <w:tab w:val="left" w:pos="8640"/>
        <w:tab w:val="left" w:pos="9360"/>
        <w:tab w:val="left" w:pos="10080"/>
      </w:tabs>
      <w:spacing w:after="120" w:line="300" w:lineRule="exact"/>
      <w:ind w:left="1440" w:right="1440"/>
    </w:pPr>
  </w:style>
  <w:style w:type="paragraph" w:styleId="Brdtekst">
    <w:name w:val="Body Text"/>
    <w:basedOn w:val="Normal"/>
    <w:link w:val="BrdtekstTegn"/>
    <w:rsid w:val="000B0061"/>
    <w:pPr>
      <w:tabs>
        <w:tab w:val="left" w:pos="426"/>
        <w:tab w:val="left" w:pos="3600"/>
        <w:tab w:val="left" w:pos="5760"/>
        <w:tab w:val="left" w:pos="7920"/>
        <w:tab w:val="left" w:pos="8640"/>
        <w:tab w:val="left" w:pos="9360"/>
        <w:tab w:val="left" w:pos="10080"/>
      </w:tabs>
      <w:spacing w:after="120" w:line="300" w:lineRule="exact"/>
    </w:pPr>
  </w:style>
  <w:style w:type="character" w:customStyle="1" w:styleId="BrdtekstTegn">
    <w:name w:val="Brødtekst Tegn"/>
    <w:basedOn w:val="Standardskrifttypeiafsnit"/>
    <w:link w:val="Brdtekst"/>
    <w:rsid w:val="000B0061"/>
    <w:rPr>
      <w:bCs/>
      <w:sz w:val="23"/>
    </w:rPr>
  </w:style>
  <w:style w:type="paragraph" w:styleId="Brdtekst2">
    <w:name w:val="Body Text 2"/>
    <w:basedOn w:val="Normal"/>
    <w:link w:val="Brdtekst2Tegn"/>
    <w:rsid w:val="000B0061"/>
    <w:pPr>
      <w:tabs>
        <w:tab w:val="left" w:pos="426"/>
        <w:tab w:val="left" w:pos="3600"/>
        <w:tab w:val="left" w:pos="5760"/>
        <w:tab w:val="left" w:pos="7920"/>
        <w:tab w:val="left" w:pos="8640"/>
        <w:tab w:val="left" w:pos="9360"/>
        <w:tab w:val="left" w:pos="10080"/>
      </w:tabs>
      <w:spacing w:after="120" w:line="480" w:lineRule="auto"/>
    </w:pPr>
  </w:style>
  <w:style w:type="character" w:customStyle="1" w:styleId="Brdtekst2Tegn">
    <w:name w:val="Brødtekst 2 Tegn"/>
    <w:basedOn w:val="Standardskrifttypeiafsnit"/>
    <w:link w:val="Brdtekst2"/>
    <w:rsid w:val="000B0061"/>
    <w:rPr>
      <w:bCs/>
      <w:sz w:val="23"/>
    </w:rPr>
  </w:style>
  <w:style w:type="paragraph" w:styleId="Brdtekst3">
    <w:name w:val="Body Text 3"/>
    <w:basedOn w:val="Normal"/>
    <w:link w:val="Brdtekst3Tegn"/>
    <w:rsid w:val="000B0061"/>
    <w:pPr>
      <w:tabs>
        <w:tab w:val="left" w:pos="426"/>
        <w:tab w:val="left" w:pos="3600"/>
        <w:tab w:val="left" w:pos="5760"/>
        <w:tab w:val="left" w:pos="7920"/>
        <w:tab w:val="left" w:pos="8640"/>
        <w:tab w:val="left" w:pos="9360"/>
        <w:tab w:val="left" w:pos="10080"/>
      </w:tabs>
      <w:spacing w:after="120" w:line="300" w:lineRule="exact"/>
    </w:pPr>
    <w:rPr>
      <w:sz w:val="16"/>
      <w:szCs w:val="16"/>
    </w:rPr>
  </w:style>
  <w:style w:type="character" w:customStyle="1" w:styleId="Brdtekst3Tegn">
    <w:name w:val="Brødtekst 3 Tegn"/>
    <w:basedOn w:val="Standardskrifttypeiafsnit"/>
    <w:link w:val="Brdtekst3"/>
    <w:rsid w:val="000B0061"/>
    <w:rPr>
      <w:bCs/>
      <w:sz w:val="16"/>
      <w:szCs w:val="16"/>
    </w:rPr>
  </w:style>
  <w:style w:type="paragraph" w:styleId="Brdtekst-frstelinjeindrykning1">
    <w:name w:val="Body Text First Indent"/>
    <w:basedOn w:val="Brdtekst"/>
    <w:link w:val="Brdtekst-frstelinjeindrykning1Tegn"/>
    <w:rsid w:val="000B0061"/>
    <w:pPr>
      <w:ind w:firstLine="210"/>
    </w:pPr>
  </w:style>
  <w:style w:type="character" w:customStyle="1" w:styleId="Brdtekst-frstelinjeindrykning1Tegn">
    <w:name w:val="Brødtekst - førstelinjeindrykning 1 Tegn"/>
    <w:basedOn w:val="BrdtekstTegn"/>
    <w:link w:val="Brdtekst-frstelinjeindrykning1"/>
    <w:rsid w:val="000B0061"/>
    <w:rPr>
      <w:bCs/>
      <w:sz w:val="23"/>
    </w:rPr>
  </w:style>
  <w:style w:type="paragraph" w:styleId="Brdtekstindrykning">
    <w:name w:val="Body Text Indent"/>
    <w:basedOn w:val="Normal"/>
    <w:link w:val="BrdtekstindrykningTegn"/>
    <w:rsid w:val="000B0061"/>
    <w:pPr>
      <w:tabs>
        <w:tab w:val="left" w:pos="426"/>
        <w:tab w:val="left" w:pos="3600"/>
        <w:tab w:val="left" w:pos="5760"/>
        <w:tab w:val="left" w:pos="7920"/>
        <w:tab w:val="left" w:pos="8640"/>
        <w:tab w:val="left" w:pos="9360"/>
        <w:tab w:val="left" w:pos="10080"/>
      </w:tabs>
      <w:spacing w:after="120" w:line="300" w:lineRule="exact"/>
      <w:ind w:left="283"/>
    </w:pPr>
  </w:style>
  <w:style w:type="character" w:customStyle="1" w:styleId="BrdtekstindrykningTegn">
    <w:name w:val="Brødtekstindrykning Tegn"/>
    <w:basedOn w:val="Standardskrifttypeiafsnit"/>
    <w:link w:val="Brdtekstindrykning"/>
    <w:rsid w:val="000B0061"/>
    <w:rPr>
      <w:bCs/>
      <w:sz w:val="23"/>
    </w:rPr>
  </w:style>
  <w:style w:type="paragraph" w:styleId="Brdtekst-frstelinjeindrykning2">
    <w:name w:val="Body Text First Indent 2"/>
    <w:basedOn w:val="Brdtekstindrykning"/>
    <w:link w:val="Brdtekst-frstelinjeindrykning2Tegn"/>
    <w:rsid w:val="000B0061"/>
    <w:pPr>
      <w:ind w:firstLine="210"/>
    </w:pPr>
  </w:style>
  <w:style w:type="character" w:customStyle="1" w:styleId="Brdtekst-frstelinjeindrykning2Tegn">
    <w:name w:val="Brødtekst - førstelinjeindrykning 2 Tegn"/>
    <w:basedOn w:val="BrdtekstindrykningTegn"/>
    <w:link w:val="Brdtekst-frstelinjeindrykning2"/>
    <w:rsid w:val="000B0061"/>
    <w:rPr>
      <w:bCs/>
      <w:sz w:val="23"/>
    </w:rPr>
  </w:style>
  <w:style w:type="paragraph" w:styleId="Brdtekstindrykning2">
    <w:name w:val="Body Text Indent 2"/>
    <w:basedOn w:val="Normal"/>
    <w:link w:val="Brdtekstindrykning2Tegn"/>
    <w:rsid w:val="000B0061"/>
    <w:pPr>
      <w:tabs>
        <w:tab w:val="left" w:pos="426"/>
        <w:tab w:val="left" w:pos="3600"/>
        <w:tab w:val="left" w:pos="5760"/>
        <w:tab w:val="left" w:pos="7920"/>
        <w:tab w:val="left" w:pos="8640"/>
        <w:tab w:val="left" w:pos="9360"/>
        <w:tab w:val="left" w:pos="10080"/>
      </w:tabs>
      <w:spacing w:after="120" w:line="480" w:lineRule="auto"/>
      <w:ind w:left="283"/>
    </w:pPr>
  </w:style>
  <w:style w:type="character" w:customStyle="1" w:styleId="Brdtekstindrykning2Tegn">
    <w:name w:val="Brødtekstindrykning 2 Tegn"/>
    <w:basedOn w:val="Standardskrifttypeiafsnit"/>
    <w:link w:val="Brdtekstindrykning2"/>
    <w:rsid w:val="000B0061"/>
    <w:rPr>
      <w:bCs/>
      <w:sz w:val="23"/>
    </w:rPr>
  </w:style>
  <w:style w:type="paragraph" w:styleId="Brdtekstindrykning3">
    <w:name w:val="Body Text Indent 3"/>
    <w:basedOn w:val="Normal"/>
    <w:link w:val="Brdtekstindrykning3Tegn"/>
    <w:rsid w:val="000B0061"/>
    <w:pPr>
      <w:tabs>
        <w:tab w:val="left" w:pos="426"/>
        <w:tab w:val="left" w:pos="3600"/>
        <w:tab w:val="left" w:pos="5760"/>
        <w:tab w:val="left" w:pos="7920"/>
        <w:tab w:val="left" w:pos="8640"/>
        <w:tab w:val="left" w:pos="9360"/>
        <w:tab w:val="left" w:pos="10080"/>
      </w:tabs>
      <w:spacing w:after="120" w:line="300" w:lineRule="exact"/>
      <w:ind w:left="283"/>
    </w:pPr>
    <w:rPr>
      <w:sz w:val="16"/>
      <w:szCs w:val="16"/>
    </w:rPr>
  </w:style>
  <w:style w:type="character" w:customStyle="1" w:styleId="Brdtekstindrykning3Tegn">
    <w:name w:val="Brødtekstindrykning 3 Tegn"/>
    <w:basedOn w:val="Standardskrifttypeiafsnit"/>
    <w:link w:val="Brdtekstindrykning3"/>
    <w:rsid w:val="000B0061"/>
    <w:rPr>
      <w:bCs/>
      <w:sz w:val="16"/>
      <w:szCs w:val="16"/>
    </w:rPr>
  </w:style>
  <w:style w:type="paragraph" w:styleId="Billedtekst">
    <w:name w:val="caption"/>
    <w:basedOn w:val="Normal"/>
    <w:next w:val="Normal"/>
    <w:qFormat/>
    <w:rsid w:val="000B0061"/>
    <w:pPr>
      <w:tabs>
        <w:tab w:val="left" w:pos="426"/>
        <w:tab w:val="left" w:pos="3600"/>
        <w:tab w:val="left" w:pos="5760"/>
        <w:tab w:val="left" w:pos="7920"/>
        <w:tab w:val="left" w:pos="8640"/>
        <w:tab w:val="left" w:pos="9360"/>
        <w:tab w:val="left" w:pos="10080"/>
      </w:tabs>
      <w:spacing w:before="120" w:after="120" w:line="300" w:lineRule="exact"/>
    </w:pPr>
    <w:rPr>
      <w:b/>
    </w:rPr>
  </w:style>
  <w:style w:type="paragraph" w:styleId="Sluthilsen">
    <w:name w:val="Closing"/>
    <w:basedOn w:val="Normal"/>
    <w:link w:val="SluthilsenTegn"/>
    <w:rsid w:val="000B0061"/>
    <w:pPr>
      <w:tabs>
        <w:tab w:val="left" w:pos="426"/>
        <w:tab w:val="left" w:pos="3600"/>
        <w:tab w:val="left" w:pos="5760"/>
        <w:tab w:val="left" w:pos="7920"/>
        <w:tab w:val="left" w:pos="8640"/>
        <w:tab w:val="left" w:pos="9360"/>
        <w:tab w:val="left" w:pos="10080"/>
      </w:tabs>
      <w:spacing w:line="300" w:lineRule="exact"/>
      <w:ind w:left="4252"/>
    </w:pPr>
  </w:style>
  <w:style w:type="character" w:customStyle="1" w:styleId="SluthilsenTegn">
    <w:name w:val="Sluthilsen Tegn"/>
    <w:basedOn w:val="Standardskrifttypeiafsnit"/>
    <w:link w:val="Sluthilsen"/>
    <w:rsid w:val="000B0061"/>
    <w:rPr>
      <w:bCs/>
      <w:sz w:val="23"/>
    </w:rPr>
  </w:style>
  <w:style w:type="paragraph" w:styleId="Dokumentoversigt">
    <w:name w:val="Document Map"/>
    <w:basedOn w:val="Normal"/>
    <w:link w:val="DokumentoversigtTegn"/>
    <w:rsid w:val="000B0061"/>
    <w:pPr>
      <w:shd w:val="clear" w:color="auto" w:fill="000080"/>
      <w:tabs>
        <w:tab w:val="left" w:pos="426"/>
        <w:tab w:val="left" w:pos="3600"/>
        <w:tab w:val="left" w:pos="5760"/>
        <w:tab w:val="left" w:pos="7920"/>
        <w:tab w:val="left" w:pos="8640"/>
        <w:tab w:val="left" w:pos="9360"/>
        <w:tab w:val="left" w:pos="10080"/>
      </w:tabs>
      <w:spacing w:line="300" w:lineRule="exact"/>
    </w:pPr>
    <w:rPr>
      <w:rFonts w:cs="Tahoma"/>
    </w:rPr>
  </w:style>
  <w:style w:type="character" w:customStyle="1" w:styleId="DokumentoversigtTegn">
    <w:name w:val="Dokumentoversigt Tegn"/>
    <w:basedOn w:val="Standardskrifttypeiafsnit"/>
    <w:link w:val="Dokumentoversigt"/>
    <w:rsid w:val="000B0061"/>
    <w:rPr>
      <w:rFonts w:cs="Tahoma"/>
      <w:bCs/>
      <w:sz w:val="23"/>
      <w:shd w:val="clear" w:color="auto" w:fill="000080"/>
    </w:rPr>
  </w:style>
  <w:style w:type="paragraph" w:styleId="E-mail-signatur">
    <w:name w:val="E-mail Signature"/>
    <w:basedOn w:val="Normal"/>
    <w:link w:val="E-mail-signatur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E-mail-signaturTegn">
    <w:name w:val="E-mail-signatur Tegn"/>
    <w:basedOn w:val="Standardskrifttypeiafsnit"/>
    <w:link w:val="E-mail-signatur"/>
    <w:rsid w:val="000B0061"/>
    <w:rPr>
      <w:bCs/>
      <w:sz w:val="23"/>
    </w:rPr>
  </w:style>
  <w:style w:type="character" w:styleId="Fremhv">
    <w:name w:val="Emphasis"/>
    <w:basedOn w:val="Standardskrifttypeiafsnit"/>
    <w:qFormat/>
    <w:rsid w:val="000B0061"/>
    <w:rPr>
      <w:i/>
      <w:iCs/>
    </w:rPr>
  </w:style>
  <w:style w:type="paragraph" w:styleId="Modtageradresse">
    <w:name w:val="envelope address"/>
    <w:basedOn w:val="Normal"/>
    <w:rsid w:val="000B0061"/>
    <w:pPr>
      <w:tabs>
        <w:tab w:val="left" w:pos="426"/>
        <w:tab w:val="left" w:pos="3600"/>
        <w:tab w:val="left" w:pos="5760"/>
        <w:tab w:val="left" w:pos="7920"/>
        <w:tab w:val="left" w:pos="8640"/>
        <w:tab w:val="left" w:pos="9360"/>
        <w:tab w:val="left" w:pos="10080"/>
      </w:tabs>
      <w:spacing w:line="300" w:lineRule="exact"/>
    </w:pPr>
    <w:rPr>
      <w:rFonts w:cs="Arial"/>
      <w:szCs w:val="24"/>
    </w:rPr>
  </w:style>
  <w:style w:type="character" w:styleId="BesgtHyperlink">
    <w:name w:val="FollowedHyperlink"/>
    <w:basedOn w:val="Standardskrifttypeiafsnit"/>
    <w:rsid w:val="000B0061"/>
    <w:rPr>
      <w:color w:val="800080"/>
      <w:u w:val="single"/>
    </w:rPr>
  </w:style>
  <w:style w:type="character" w:styleId="HTML-akronym">
    <w:name w:val="HTML Acronym"/>
    <w:basedOn w:val="Standardskrifttypeiafsnit"/>
    <w:rsid w:val="000B0061"/>
  </w:style>
  <w:style w:type="paragraph" w:styleId="HTML-adresse">
    <w:name w:val="HTML Address"/>
    <w:basedOn w:val="Normal"/>
    <w:link w:val="HTML-adresseTegn"/>
    <w:rsid w:val="000B0061"/>
    <w:pPr>
      <w:tabs>
        <w:tab w:val="left" w:pos="426"/>
        <w:tab w:val="left" w:pos="3600"/>
        <w:tab w:val="left" w:pos="5760"/>
        <w:tab w:val="left" w:pos="7920"/>
        <w:tab w:val="left" w:pos="8640"/>
        <w:tab w:val="left" w:pos="9360"/>
        <w:tab w:val="left" w:pos="10080"/>
      </w:tabs>
      <w:spacing w:line="300" w:lineRule="exact"/>
    </w:pPr>
    <w:rPr>
      <w:i/>
      <w:iCs/>
    </w:rPr>
  </w:style>
  <w:style w:type="character" w:customStyle="1" w:styleId="HTML-adresseTegn">
    <w:name w:val="HTML-adresse Tegn"/>
    <w:basedOn w:val="Standardskrifttypeiafsnit"/>
    <w:link w:val="HTML-adresse"/>
    <w:rsid w:val="000B0061"/>
    <w:rPr>
      <w:bCs/>
      <w:i/>
      <w:iCs/>
      <w:sz w:val="23"/>
    </w:rPr>
  </w:style>
  <w:style w:type="character" w:styleId="HTML-citat">
    <w:name w:val="HTML Cite"/>
    <w:basedOn w:val="Standardskrifttypeiafsnit"/>
    <w:rsid w:val="000B0061"/>
    <w:rPr>
      <w:i/>
      <w:iCs/>
    </w:rPr>
  </w:style>
  <w:style w:type="character" w:styleId="HTML-kode">
    <w:name w:val="HTML Code"/>
    <w:basedOn w:val="Standardskrifttypeiafsnit"/>
    <w:rsid w:val="000B0061"/>
    <w:rPr>
      <w:rFonts w:ascii="Courier New" w:hAnsi="Courier New"/>
      <w:sz w:val="20"/>
      <w:szCs w:val="20"/>
    </w:rPr>
  </w:style>
  <w:style w:type="character" w:styleId="HTML-definition">
    <w:name w:val="HTML Definition"/>
    <w:basedOn w:val="Standardskrifttypeiafsnit"/>
    <w:rsid w:val="000B0061"/>
    <w:rPr>
      <w:i/>
      <w:iCs/>
    </w:rPr>
  </w:style>
  <w:style w:type="character" w:styleId="HTML-tastatur">
    <w:name w:val="HTML Keyboard"/>
    <w:basedOn w:val="Standardskrifttypeiafsnit"/>
    <w:rsid w:val="000B0061"/>
    <w:rPr>
      <w:rFonts w:ascii="Courier New" w:hAnsi="Courier New"/>
      <w:sz w:val="20"/>
      <w:szCs w:val="20"/>
    </w:rPr>
  </w:style>
  <w:style w:type="paragraph" w:styleId="FormateretHTML">
    <w:name w:val="HTML Preformatted"/>
    <w:basedOn w:val="Normal"/>
    <w:link w:val="FormateretHTML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FormateretHTMLTegn">
    <w:name w:val="Formateret HTML Tegn"/>
    <w:basedOn w:val="Standardskrifttypeiafsnit"/>
    <w:link w:val="FormateretHTML"/>
    <w:rsid w:val="000B0061"/>
    <w:rPr>
      <w:rFonts w:ascii="Courier New" w:hAnsi="Courier New" w:cs="Courier New"/>
      <w:bCs/>
      <w:sz w:val="23"/>
    </w:rPr>
  </w:style>
  <w:style w:type="character" w:styleId="HTML-eksempel">
    <w:name w:val="HTML Sample"/>
    <w:basedOn w:val="Standardskrifttypeiafsnit"/>
    <w:rsid w:val="000B0061"/>
    <w:rPr>
      <w:rFonts w:ascii="Courier New" w:hAnsi="Courier New"/>
    </w:rPr>
  </w:style>
  <w:style w:type="character" w:styleId="HTML-skrivemaskine">
    <w:name w:val="HTML Typewriter"/>
    <w:basedOn w:val="Standardskrifttypeiafsnit"/>
    <w:rsid w:val="000B0061"/>
    <w:rPr>
      <w:rFonts w:ascii="Courier New" w:hAnsi="Courier New"/>
      <w:sz w:val="20"/>
      <w:szCs w:val="20"/>
    </w:rPr>
  </w:style>
  <w:style w:type="character" w:styleId="HTML-variabel">
    <w:name w:val="HTML Variable"/>
    <w:basedOn w:val="Standardskrifttypeiafsnit"/>
    <w:rsid w:val="000B0061"/>
    <w:rPr>
      <w:i/>
      <w:iCs/>
    </w:rPr>
  </w:style>
  <w:style w:type="character" w:styleId="Hyperlink">
    <w:name w:val="Hyperlink"/>
    <w:basedOn w:val="Standardskrifttypeiafsnit"/>
    <w:uiPriority w:val="99"/>
    <w:rsid w:val="000B0061"/>
    <w:rPr>
      <w:color w:val="0000FF"/>
      <w:u w:val="single"/>
    </w:rPr>
  </w:style>
  <w:style w:type="paragraph" w:styleId="Indeks1">
    <w:name w:val="index 1"/>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Indeks2">
    <w:name w:val="index 2"/>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180"/>
    </w:pPr>
  </w:style>
  <w:style w:type="paragraph" w:styleId="Indeks3">
    <w:name w:val="index 3"/>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540" w:hanging="180"/>
    </w:pPr>
  </w:style>
  <w:style w:type="paragraph" w:styleId="Indeks4">
    <w:name w:val="index 4"/>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720" w:hanging="180"/>
    </w:pPr>
  </w:style>
  <w:style w:type="paragraph" w:styleId="Indeks5">
    <w:name w:val="index 5"/>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900" w:hanging="180"/>
    </w:pPr>
  </w:style>
  <w:style w:type="paragraph" w:styleId="Indeks6">
    <w:name w:val="index 6"/>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080" w:hanging="180"/>
    </w:pPr>
  </w:style>
  <w:style w:type="paragraph" w:styleId="Indeks7">
    <w:name w:val="index 7"/>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260" w:hanging="180"/>
    </w:pPr>
  </w:style>
  <w:style w:type="paragraph" w:styleId="Indeks8">
    <w:name w:val="index 8"/>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440" w:hanging="180"/>
    </w:pPr>
  </w:style>
  <w:style w:type="paragraph" w:styleId="Indeks9">
    <w:name w:val="index 9"/>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620" w:hanging="180"/>
    </w:pPr>
  </w:style>
  <w:style w:type="paragraph" w:styleId="Indeksoverskrift">
    <w:name w:val="index heading"/>
    <w:basedOn w:val="Normal"/>
    <w:next w:val="Indeks1"/>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b/>
    </w:rPr>
  </w:style>
  <w:style w:type="paragraph" w:styleId="Makrotekst">
    <w:name w:val="macro"/>
    <w:link w:val="MakrotekstTegn"/>
    <w:rsid w:val="000B006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character" w:customStyle="1" w:styleId="MakrotekstTegn">
    <w:name w:val="Makrotekst Tegn"/>
    <w:basedOn w:val="Standardskrifttypeiafsnit"/>
    <w:link w:val="Makrotekst"/>
    <w:rsid w:val="000B0061"/>
    <w:rPr>
      <w:rFonts w:ascii="Courier New" w:hAnsi="Courier New" w:cs="Courier New"/>
      <w:bCs/>
    </w:rPr>
  </w:style>
  <w:style w:type="paragraph" w:styleId="Starthilsen">
    <w:name w:val="Salutation"/>
    <w:basedOn w:val="Normal"/>
    <w:next w:val="Normal"/>
    <w:link w:val="Starthilsen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StarthilsenTegn">
    <w:name w:val="Starthilsen Tegn"/>
    <w:basedOn w:val="Standardskrifttypeiafsnit"/>
    <w:link w:val="Starthilsen"/>
    <w:rsid w:val="000B0061"/>
    <w:rPr>
      <w:bCs/>
      <w:sz w:val="23"/>
    </w:rPr>
  </w:style>
  <w:style w:type="character" w:styleId="Strk">
    <w:name w:val="Strong"/>
    <w:basedOn w:val="Standardskrifttypeiafsnit"/>
    <w:qFormat/>
    <w:rsid w:val="000B0061"/>
    <w:rPr>
      <w:b/>
      <w:bCs/>
    </w:rPr>
  </w:style>
  <w:style w:type="paragraph" w:styleId="Undertitel">
    <w:name w:val="Subtitle"/>
    <w:basedOn w:val="Normal"/>
    <w:link w:val="UndertitelTegn"/>
    <w:qFormat/>
    <w:rsid w:val="000B0061"/>
    <w:pPr>
      <w:tabs>
        <w:tab w:val="left" w:pos="426"/>
        <w:tab w:val="left" w:pos="3600"/>
        <w:tab w:val="left" w:pos="5760"/>
        <w:tab w:val="left" w:pos="7920"/>
        <w:tab w:val="left" w:pos="8640"/>
        <w:tab w:val="left" w:pos="9360"/>
        <w:tab w:val="left" w:pos="10080"/>
      </w:tabs>
      <w:spacing w:after="60" w:line="300" w:lineRule="exact"/>
      <w:jc w:val="center"/>
    </w:pPr>
    <w:rPr>
      <w:rFonts w:ascii="Arial" w:hAnsi="Arial" w:cs="Arial"/>
      <w:sz w:val="24"/>
      <w:szCs w:val="24"/>
    </w:rPr>
  </w:style>
  <w:style w:type="character" w:customStyle="1" w:styleId="UndertitelTegn">
    <w:name w:val="Undertitel Tegn"/>
    <w:basedOn w:val="Standardskrifttypeiafsnit"/>
    <w:link w:val="Undertitel"/>
    <w:rsid w:val="000B0061"/>
    <w:rPr>
      <w:rFonts w:ascii="Arial" w:hAnsi="Arial" w:cs="Arial"/>
      <w:bCs/>
      <w:sz w:val="24"/>
      <w:szCs w:val="24"/>
    </w:rPr>
  </w:style>
  <w:style w:type="paragraph" w:styleId="Citatsamling">
    <w:name w:val="table of authoriti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Listeoverfigurer">
    <w:name w:val="table of figur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360"/>
    </w:pPr>
  </w:style>
  <w:style w:type="paragraph" w:styleId="Citatoverskrift">
    <w:name w:val="toa heading"/>
    <w:basedOn w:val="Normal"/>
    <w:next w:val="Normal"/>
    <w:rsid w:val="000B0061"/>
    <w:pPr>
      <w:tabs>
        <w:tab w:val="left" w:pos="426"/>
        <w:tab w:val="left" w:pos="3600"/>
        <w:tab w:val="left" w:pos="5760"/>
        <w:tab w:val="left" w:pos="7920"/>
        <w:tab w:val="left" w:pos="8640"/>
        <w:tab w:val="left" w:pos="9360"/>
        <w:tab w:val="left" w:pos="10080"/>
      </w:tabs>
      <w:spacing w:before="120" w:line="300" w:lineRule="exact"/>
    </w:pPr>
    <w:rPr>
      <w:rFonts w:ascii="Arial" w:hAnsi="Arial" w:cs="Arial"/>
      <w:b/>
      <w:sz w:val="24"/>
      <w:szCs w:val="24"/>
    </w:rPr>
  </w:style>
  <w:style w:type="character" w:styleId="Pladsholdertekst">
    <w:name w:val="Placeholder Text"/>
    <w:basedOn w:val="Standardskrifttypeiafsnit"/>
    <w:uiPriority w:val="99"/>
    <w:semiHidden/>
    <w:rsid w:val="000B0061"/>
    <w:rPr>
      <w:color w:val="FFFFFF"/>
    </w:rPr>
  </w:style>
  <w:style w:type="paragraph" w:styleId="Korrektur">
    <w:name w:val="Revision"/>
    <w:hidden/>
    <w:uiPriority w:val="99"/>
    <w:semiHidden/>
    <w:rsid w:val="00813225"/>
    <w:rPr>
      <w:bC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C8"/>
    <w:pPr>
      <w:tabs>
        <w:tab w:val="left" w:pos="567"/>
        <w:tab w:val="left" w:pos="1134"/>
        <w:tab w:val="left" w:pos="1701"/>
      </w:tabs>
      <w:overflowPunct w:val="0"/>
      <w:autoSpaceDE w:val="0"/>
      <w:autoSpaceDN w:val="0"/>
      <w:adjustRightInd w:val="0"/>
      <w:jc w:val="both"/>
      <w:textAlignment w:val="baseline"/>
    </w:pPr>
    <w:rPr>
      <w:bCs/>
      <w:sz w:val="23"/>
    </w:rPr>
  </w:style>
  <w:style w:type="paragraph" w:styleId="Overskrift1">
    <w:name w:val="heading 1"/>
    <w:basedOn w:val="Normal"/>
    <w:next w:val="Normal"/>
    <w:link w:val="Overskrift1Tegn"/>
    <w:qFormat/>
    <w:rsid w:val="00B536C8"/>
    <w:pPr>
      <w:keepNext/>
      <w:numPr>
        <w:numId w:val="3"/>
      </w:numPr>
      <w:tabs>
        <w:tab w:val="clear" w:pos="1134"/>
        <w:tab w:val="clear" w:pos="1701"/>
      </w:tabs>
      <w:spacing w:after="160"/>
      <w:outlineLvl w:val="0"/>
    </w:pPr>
    <w:rPr>
      <w:b/>
      <w:caps/>
    </w:rPr>
  </w:style>
  <w:style w:type="paragraph" w:styleId="Overskrift2">
    <w:name w:val="heading 2"/>
    <w:basedOn w:val="Normal"/>
    <w:next w:val="Normal"/>
    <w:link w:val="Overskrift2Tegn"/>
    <w:qFormat/>
    <w:rsid w:val="00B536C8"/>
    <w:pPr>
      <w:keepNext/>
      <w:numPr>
        <w:ilvl w:val="1"/>
        <w:numId w:val="3"/>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qFormat/>
    <w:rsid w:val="00B536C8"/>
    <w:pPr>
      <w:keepNext/>
      <w:numPr>
        <w:ilvl w:val="2"/>
        <w:numId w:val="3"/>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qFormat/>
    <w:rsid w:val="00B536C8"/>
    <w:pPr>
      <w:keepNext/>
      <w:numPr>
        <w:ilvl w:val="3"/>
        <w:numId w:val="3"/>
      </w:numPr>
      <w:tabs>
        <w:tab w:val="clear" w:pos="567"/>
        <w:tab w:val="clear" w:pos="1134"/>
        <w:tab w:val="clear" w:pos="1701"/>
      </w:tabs>
      <w:outlineLvl w:val="3"/>
    </w:pPr>
    <w:rPr>
      <w:i/>
      <w:szCs w:val="28"/>
    </w:rPr>
  </w:style>
  <w:style w:type="paragraph" w:styleId="Overskrift5">
    <w:name w:val="heading 5"/>
    <w:basedOn w:val="Overskrift1"/>
    <w:next w:val="Normal"/>
    <w:link w:val="Overskrift5Tegn"/>
    <w:qFormat/>
    <w:rsid w:val="00B536C8"/>
    <w:pPr>
      <w:numPr>
        <w:numId w:val="0"/>
      </w:numPr>
      <w:outlineLvl w:val="4"/>
    </w:pPr>
    <w:rPr>
      <w:bCs w:val="0"/>
      <w:iCs/>
      <w:szCs w:val="26"/>
    </w:rPr>
  </w:style>
  <w:style w:type="paragraph" w:styleId="Overskrift6">
    <w:name w:val="heading 6"/>
    <w:basedOn w:val="Overskrift2"/>
    <w:next w:val="Normal"/>
    <w:link w:val="Overskrift6Tegn"/>
    <w:qFormat/>
    <w:rsid w:val="00B536C8"/>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B536C8"/>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B536C8"/>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B536C8"/>
    <w:pPr>
      <w:keepNext/>
      <w:tabs>
        <w:tab w:val="clear" w:pos="567"/>
        <w:tab w:val="clear" w:pos="1134"/>
        <w:tab w:val="clear" w:pos="1701"/>
      </w:tabs>
      <w:spacing w:after="24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B536C8"/>
    <w:pPr>
      <w:framePr w:w="2160" w:h="1389" w:hRule="exact" w:hSpace="142" w:vSpace="142" w:wrap="around" w:vAnchor="page" w:hAnchor="page" w:x="9413" w:y="1050" w:anchorLock="1"/>
      <w:suppressAutoHyphens/>
      <w:jc w:val="left"/>
    </w:pPr>
    <w:rPr>
      <w:rFonts w:eastAsia="MS Mincho" w:cs="Tahoma"/>
      <w:bCs w:val="0"/>
      <w:color w:val="000000"/>
      <w:spacing w:val="-1"/>
      <w:sz w:val="14"/>
    </w:rPr>
  </w:style>
  <w:style w:type="paragraph" w:customStyle="1" w:styleId="adresseskrift">
    <w:name w:val="adresseskrift"/>
    <w:basedOn w:val="adresse"/>
    <w:rsid w:val="00B536C8"/>
    <w:pPr>
      <w:framePr w:wrap="around" w:y="1498"/>
    </w:pPr>
  </w:style>
  <w:style w:type="paragraph" w:styleId="Brevhoved">
    <w:name w:val="Message Header"/>
    <w:basedOn w:val="Normal"/>
    <w:link w:val="BrevhovedTegn"/>
    <w:rsid w:val="00B536C8"/>
    <w:pPr>
      <w:tabs>
        <w:tab w:val="clear" w:pos="567"/>
        <w:tab w:val="clear" w:pos="1134"/>
        <w:tab w:val="clear" w:pos="1701"/>
        <w:tab w:val="left" w:pos="737"/>
      </w:tabs>
    </w:pPr>
    <w:rPr>
      <w:rFonts w:cs="Arial"/>
      <w:sz w:val="19"/>
      <w:szCs w:val="24"/>
    </w:rPr>
  </w:style>
  <w:style w:type="paragraph" w:customStyle="1" w:styleId="Brevoverskrift">
    <w:name w:val="Brevoverskrift"/>
    <w:basedOn w:val="Normal"/>
    <w:rsid w:val="00B536C8"/>
    <w:rPr>
      <w:b/>
      <w:bCs w:val="0"/>
    </w:rPr>
  </w:style>
  <w:style w:type="paragraph" w:styleId="Dato">
    <w:name w:val="Date"/>
    <w:basedOn w:val="Normal"/>
    <w:next w:val="Normal"/>
    <w:link w:val="DatoTegn"/>
    <w:rsid w:val="00B536C8"/>
  </w:style>
  <w:style w:type="paragraph" w:customStyle="1" w:styleId="Direkte">
    <w:name w:val="Direkte"/>
    <w:basedOn w:val="Normal"/>
    <w:next w:val="Normal"/>
    <w:rsid w:val="00B536C8"/>
    <w:pPr>
      <w:framePr w:w="2466" w:hSpace="142" w:vSpace="142" w:wrap="around" w:vAnchor="page" w:hAnchor="page" w:x="9413" w:y="2581" w:anchorLock="1"/>
      <w:suppressAutoHyphens/>
      <w:jc w:val="left"/>
    </w:pPr>
    <w:rPr>
      <w:rFonts w:eastAsia="MS Mincho" w:cs="Tahoma"/>
      <w:bCs w:val="0"/>
      <w:spacing w:val="-1"/>
      <w:sz w:val="14"/>
    </w:rPr>
  </w:style>
  <w:style w:type="paragraph" w:customStyle="1" w:styleId="Firma">
    <w:name w:val="Firma"/>
    <w:basedOn w:val="Normal"/>
    <w:rsid w:val="00B536C8"/>
    <w:pPr>
      <w:framePr w:hSpace="142" w:vSpace="142" w:wrap="around" w:vAnchor="page" w:hAnchor="margin" w:y="1305"/>
    </w:pPr>
  </w:style>
  <w:style w:type="character" w:styleId="Fodnotehenvisning">
    <w:name w:val="footnote reference"/>
    <w:basedOn w:val="Standardskrifttypeiafsnit"/>
    <w:semiHidden/>
    <w:rsid w:val="00B536C8"/>
    <w:rPr>
      <w:sz w:val="17"/>
      <w:vertAlign w:val="superscript"/>
    </w:rPr>
  </w:style>
  <w:style w:type="paragraph" w:styleId="Fodnotetekst">
    <w:name w:val="footnote text"/>
    <w:basedOn w:val="Normal"/>
    <w:link w:val="FodnotetekstTegn"/>
    <w:semiHidden/>
    <w:rsid w:val="00B536C8"/>
    <w:pPr>
      <w:tabs>
        <w:tab w:val="clear" w:pos="567"/>
        <w:tab w:val="clear" w:pos="1134"/>
        <w:tab w:val="clear" w:pos="1701"/>
        <w:tab w:val="left" w:pos="369"/>
      </w:tabs>
      <w:ind w:left="369" w:hanging="369"/>
    </w:pPr>
    <w:rPr>
      <w:sz w:val="17"/>
    </w:rPr>
  </w:style>
  <w:style w:type="paragraph" w:styleId="Indholdsfortegnelse1">
    <w:name w:val="toc 1"/>
    <w:basedOn w:val="Normal"/>
    <w:next w:val="Normal"/>
    <w:uiPriority w:val="39"/>
    <w:rsid w:val="00B536C8"/>
    <w:pPr>
      <w:tabs>
        <w:tab w:val="clear" w:pos="1134"/>
        <w:tab w:val="clear" w:pos="1701"/>
        <w:tab w:val="right" w:leader="dot" w:pos="8823"/>
      </w:tabs>
      <w:spacing w:line="348" w:lineRule="auto"/>
      <w:ind w:left="567" w:right="1133" w:hanging="567"/>
      <w:jc w:val="left"/>
    </w:pPr>
    <w:rPr>
      <w:rFonts w:cs="Tahoma"/>
      <w:caps/>
      <w:noProof/>
      <w:sz w:val="19"/>
    </w:rPr>
  </w:style>
  <w:style w:type="paragraph" w:styleId="Indholdsfortegnelse2">
    <w:name w:val="toc 2"/>
    <w:basedOn w:val="Normal"/>
    <w:next w:val="Normal"/>
    <w:uiPriority w:val="39"/>
    <w:rsid w:val="00B536C8"/>
    <w:pPr>
      <w:tabs>
        <w:tab w:val="clear" w:pos="567"/>
        <w:tab w:val="clear" w:pos="1134"/>
        <w:tab w:val="clear" w:pos="1701"/>
        <w:tab w:val="left" w:pos="1276"/>
        <w:tab w:val="right" w:leader="dot" w:pos="8823"/>
      </w:tabs>
      <w:spacing w:line="348" w:lineRule="auto"/>
      <w:ind w:left="1276" w:right="1133" w:hanging="709"/>
      <w:jc w:val="left"/>
    </w:pPr>
    <w:rPr>
      <w:rFonts w:cs="Tahoma"/>
      <w:noProof/>
      <w:color w:val="000000"/>
      <w:sz w:val="19"/>
    </w:rPr>
  </w:style>
  <w:style w:type="paragraph" w:styleId="Indholdsfortegnelse3">
    <w:name w:val="toc 3"/>
    <w:basedOn w:val="Normal"/>
    <w:next w:val="Normal"/>
    <w:uiPriority w:val="39"/>
    <w:rsid w:val="00B536C8"/>
    <w:pPr>
      <w:tabs>
        <w:tab w:val="clear" w:pos="567"/>
        <w:tab w:val="clear" w:pos="1134"/>
        <w:tab w:val="clear" w:pos="1701"/>
        <w:tab w:val="left" w:pos="2126"/>
        <w:tab w:val="right" w:leader="dot" w:pos="8823"/>
      </w:tabs>
      <w:spacing w:line="348" w:lineRule="auto"/>
      <w:ind w:left="2127" w:right="1133" w:hanging="851"/>
      <w:jc w:val="left"/>
    </w:pPr>
    <w:rPr>
      <w:rFonts w:cs="Tahoma"/>
      <w:noProof/>
      <w:sz w:val="19"/>
    </w:rPr>
  </w:style>
  <w:style w:type="paragraph" w:styleId="Indholdsfortegnelse4">
    <w:name w:val="toc 4"/>
    <w:basedOn w:val="Normal"/>
    <w:next w:val="Normal"/>
    <w:rsid w:val="00B536C8"/>
    <w:pPr>
      <w:tabs>
        <w:tab w:val="clear" w:pos="567"/>
        <w:tab w:val="clear" w:pos="1134"/>
        <w:tab w:val="clear" w:pos="1701"/>
        <w:tab w:val="left" w:pos="3119"/>
        <w:tab w:val="right" w:leader="dot" w:pos="8823"/>
      </w:tabs>
      <w:spacing w:line="348" w:lineRule="auto"/>
      <w:ind w:left="3118" w:right="1133" w:hanging="992"/>
      <w:jc w:val="left"/>
    </w:pPr>
    <w:rPr>
      <w:rFonts w:cs="Tahoma"/>
      <w:noProof/>
      <w:sz w:val="19"/>
    </w:rPr>
  </w:style>
  <w:style w:type="paragraph" w:styleId="Indholdsfortegnelse5">
    <w:name w:val="toc 5"/>
    <w:basedOn w:val="Normal"/>
    <w:next w:val="Normal"/>
    <w:autoRedefine/>
    <w:semiHidden/>
    <w:rsid w:val="00B536C8"/>
    <w:pPr>
      <w:tabs>
        <w:tab w:val="clear" w:pos="567"/>
        <w:tab w:val="clear" w:pos="1134"/>
        <w:tab w:val="clear" w:pos="1701"/>
      </w:tabs>
      <w:ind w:left="720"/>
    </w:pPr>
  </w:style>
  <w:style w:type="paragraph" w:styleId="Indholdsfortegnelse6">
    <w:name w:val="toc 6"/>
    <w:basedOn w:val="Normal"/>
    <w:next w:val="Normal"/>
    <w:autoRedefine/>
    <w:semiHidden/>
    <w:rsid w:val="00B536C8"/>
    <w:pPr>
      <w:tabs>
        <w:tab w:val="clear" w:pos="567"/>
        <w:tab w:val="clear" w:pos="1134"/>
        <w:tab w:val="clear" w:pos="1701"/>
      </w:tabs>
      <w:ind w:left="900"/>
    </w:pPr>
  </w:style>
  <w:style w:type="paragraph" w:styleId="Indholdsfortegnelse7">
    <w:name w:val="toc 7"/>
    <w:basedOn w:val="Normal"/>
    <w:next w:val="Normal"/>
    <w:autoRedefine/>
    <w:semiHidden/>
    <w:rsid w:val="00B536C8"/>
    <w:pPr>
      <w:tabs>
        <w:tab w:val="clear" w:pos="567"/>
        <w:tab w:val="clear" w:pos="1134"/>
        <w:tab w:val="clear" w:pos="1701"/>
      </w:tabs>
      <w:ind w:left="1080"/>
    </w:pPr>
  </w:style>
  <w:style w:type="paragraph" w:styleId="Indholdsfortegnelse8">
    <w:name w:val="toc 8"/>
    <w:basedOn w:val="Normal"/>
    <w:next w:val="Normal"/>
    <w:autoRedefine/>
    <w:semiHidden/>
    <w:rsid w:val="00B536C8"/>
    <w:pPr>
      <w:tabs>
        <w:tab w:val="clear" w:pos="567"/>
        <w:tab w:val="clear" w:pos="1134"/>
        <w:tab w:val="clear" w:pos="1701"/>
      </w:tabs>
      <w:ind w:left="1260"/>
    </w:pPr>
  </w:style>
  <w:style w:type="paragraph" w:styleId="Indholdsfortegnelse9">
    <w:name w:val="toc 9"/>
    <w:basedOn w:val="Normal"/>
    <w:next w:val="Normal"/>
    <w:autoRedefine/>
    <w:semiHidden/>
    <w:rsid w:val="00B536C8"/>
    <w:pPr>
      <w:tabs>
        <w:tab w:val="clear" w:pos="567"/>
        <w:tab w:val="clear" w:pos="1134"/>
        <w:tab w:val="clear" w:pos="1701"/>
      </w:tabs>
      <w:ind w:left="1440"/>
    </w:pPr>
  </w:style>
  <w:style w:type="character" w:styleId="Kommentarhenvisning">
    <w:name w:val="annotation reference"/>
    <w:basedOn w:val="Standardskrifttypeiafsnit"/>
    <w:uiPriority w:val="99"/>
    <w:rsid w:val="00B536C8"/>
    <w:rPr>
      <w:sz w:val="16"/>
      <w:szCs w:val="16"/>
    </w:rPr>
  </w:style>
  <w:style w:type="paragraph" w:styleId="Kommentartekst">
    <w:name w:val="annotation text"/>
    <w:basedOn w:val="Normal"/>
    <w:link w:val="KommentartekstTegn1"/>
    <w:uiPriority w:val="99"/>
    <w:rsid w:val="00B536C8"/>
  </w:style>
  <w:style w:type="character" w:styleId="Linjenummer">
    <w:name w:val="line number"/>
    <w:basedOn w:val="Standardskrifttypeiafsnit"/>
    <w:rsid w:val="00B536C8"/>
  </w:style>
  <w:style w:type="paragraph" w:customStyle="1" w:styleId="Logo">
    <w:name w:val="Logo"/>
    <w:basedOn w:val="Normal"/>
    <w:next w:val="Normal"/>
    <w:rsid w:val="00B536C8"/>
    <w:pPr>
      <w:framePr w:w="329" w:h="505" w:hSpace="142" w:vSpace="142" w:wrap="notBeside" w:vAnchor="page" w:hAnchor="margin" w:y="1129"/>
      <w:jc w:val="right"/>
    </w:pPr>
  </w:style>
  <w:style w:type="paragraph" w:styleId="Markeringsbobletekst">
    <w:name w:val="Balloon Text"/>
    <w:basedOn w:val="Normal"/>
    <w:link w:val="MarkeringsbobletekstTegn"/>
    <w:rsid w:val="00B536C8"/>
    <w:rPr>
      <w:rFonts w:ascii="Tahoma" w:hAnsi="Tahoma" w:cs="Tahoma"/>
      <w:sz w:val="16"/>
      <w:szCs w:val="16"/>
    </w:rPr>
  </w:style>
  <w:style w:type="paragraph" w:styleId="NormalWeb">
    <w:name w:val="Normal (Web)"/>
    <w:basedOn w:val="Normal"/>
    <w:rsid w:val="00B536C8"/>
    <w:rPr>
      <w:sz w:val="24"/>
      <w:szCs w:val="24"/>
    </w:rPr>
  </w:style>
  <w:style w:type="paragraph" w:styleId="Normalindrykning">
    <w:name w:val="Normal Indent"/>
    <w:basedOn w:val="Normal"/>
    <w:rsid w:val="00B536C8"/>
    <w:pPr>
      <w:ind w:left="1304"/>
    </w:pPr>
  </w:style>
  <w:style w:type="paragraph" w:customStyle="1" w:styleId="notaoverskrift">
    <w:name w:val="notaoverskrift"/>
    <w:basedOn w:val="Normal"/>
    <w:next w:val="Normal"/>
    <w:rsid w:val="00B536C8"/>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B536C8"/>
  </w:style>
  <w:style w:type="paragraph" w:styleId="Opstilling">
    <w:name w:val="List"/>
    <w:basedOn w:val="Normal"/>
    <w:rsid w:val="00B536C8"/>
    <w:pPr>
      <w:ind w:left="283" w:hanging="283"/>
    </w:pPr>
  </w:style>
  <w:style w:type="paragraph" w:styleId="Opstilling-forts">
    <w:name w:val="List Continue"/>
    <w:basedOn w:val="Normal"/>
    <w:rsid w:val="00B536C8"/>
    <w:pPr>
      <w:spacing w:after="120"/>
      <w:ind w:left="283"/>
    </w:pPr>
  </w:style>
  <w:style w:type="paragraph" w:styleId="Opstilling-forts2">
    <w:name w:val="List Continue 2"/>
    <w:basedOn w:val="Normal"/>
    <w:rsid w:val="00B536C8"/>
    <w:pPr>
      <w:spacing w:after="120"/>
      <w:ind w:left="566"/>
    </w:pPr>
  </w:style>
  <w:style w:type="paragraph" w:styleId="Opstilling-forts3">
    <w:name w:val="List Continue 3"/>
    <w:basedOn w:val="Normal"/>
    <w:rsid w:val="00B536C8"/>
    <w:pPr>
      <w:spacing w:after="120"/>
      <w:ind w:left="849"/>
    </w:pPr>
  </w:style>
  <w:style w:type="paragraph" w:styleId="Opstilling-forts4">
    <w:name w:val="List Continue 4"/>
    <w:basedOn w:val="Normal"/>
    <w:rsid w:val="00B536C8"/>
    <w:pPr>
      <w:spacing w:after="120"/>
      <w:ind w:left="1132"/>
    </w:pPr>
  </w:style>
  <w:style w:type="paragraph" w:styleId="Opstilling-forts5">
    <w:name w:val="List Continue 5"/>
    <w:basedOn w:val="Normal"/>
    <w:rsid w:val="00B536C8"/>
    <w:pPr>
      <w:spacing w:after="120"/>
      <w:ind w:left="1415"/>
    </w:pPr>
  </w:style>
  <w:style w:type="paragraph" w:styleId="Opstilling-punkttegn">
    <w:name w:val="List Bullet"/>
    <w:basedOn w:val="Normal"/>
    <w:autoRedefine/>
    <w:rsid w:val="00B536C8"/>
    <w:pPr>
      <w:numPr>
        <w:numId w:val="6"/>
      </w:numPr>
    </w:pPr>
  </w:style>
  <w:style w:type="paragraph" w:styleId="Opstilling-punkttegn2">
    <w:name w:val="List Bullet 2"/>
    <w:basedOn w:val="Normal"/>
    <w:autoRedefine/>
    <w:rsid w:val="00B536C8"/>
    <w:pPr>
      <w:numPr>
        <w:numId w:val="7"/>
      </w:numPr>
    </w:pPr>
  </w:style>
  <w:style w:type="paragraph" w:styleId="Opstilling-punkttegn3">
    <w:name w:val="List Bullet 3"/>
    <w:basedOn w:val="Normal"/>
    <w:autoRedefine/>
    <w:rsid w:val="00B536C8"/>
    <w:pPr>
      <w:numPr>
        <w:numId w:val="8"/>
      </w:numPr>
    </w:pPr>
  </w:style>
  <w:style w:type="paragraph" w:styleId="Opstilling-punkttegn4">
    <w:name w:val="List Bullet 4"/>
    <w:basedOn w:val="Normal"/>
    <w:autoRedefine/>
    <w:rsid w:val="00B536C8"/>
    <w:pPr>
      <w:numPr>
        <w:numId w:val="9"/>
      </w:numPr>
    </w:pPr>
  </w:style>
  <w:style w:type="paragraph" w:styleId="Opstilling-punkttegn5">
    <w:name w:val="List Bullet 5"/>
    <w:basedOn w:val="Normal"/>
    <w:autoRedefine/>
    <w:rsid w:val="00B536C8"/>
    <w:pPr>
      <w:numPr>
        <w:numId w:val="10"/>
      </w:numPr>
    </w:pPr>
  </w:style>
  <w:style w:type="paragraph" w:styleId="Opstilling-talellerbogst">
    <w:name w:val="List Number"/>
    <w:basedOn w:val="Normal"/>
    <w:rsid w:val="00B536C8"/>
    <w:pPr>
      <w:numPr>
        <w:numId w:val="11"/>
      </w:numPr>
    </w:pPr>
  </w:style>
  <w:style w:type="paragraph" w:styleId="Opstilling-talellerbogst2">
    <w:name w:val="List Number 2"/>
    <w:basedOn w:val="Normal"/>
    <w:rsid w:val="00B536C8"/>
    <w:pPr>
      <w:numPr>
        <w:numId w:val="12"/>
      </w:numPr>
    </w:pPr>
  </w:style>
  <w:style w:type="paragraph" w:styleId="Opstilling-talellerbogst3">
    <w:name w:val="List Number 3"/>
    <w:basedOn w:val="Normal"/>
    <w:rsid w:val="00B536C8"/>
    <w:pPr>
      <w:numPr>
        <w:numId w:val="13"/>
      </w:numPr>
    </w:pPr>
  </w:style>
  <w:style w:type="paragraph" w:styleId="Opstilling-talellerbogst4">
    <w:name w:val="List Number 4"/>
    <w:basedOn w:val="Normal"/>
    <w:rsid w:val="00B536C8"/>
    <w:pPr>
      <w:numPr>
        <w:numId w:val="14"/>
      </w:numPr>
    </w:pPr>
  </w:style>
  <w:style w:type="paragraph" w:styleId="Opstilling-talellerbogst5">
    <w:name w:val="List Number 5"/>
    <w:basedOn w:val="Normal"/>
    <w:rsid w:val="00B536C8"/>
    <w:pPr>
      <w:numPr>
        <w:numId w:val="15"/>
      </w:numPr>
    </w:pPr>
  </w:style>
  <w:style w:type="paragraph" w:styleId="Opstilling2">
    <w:name w:val="List 2"/>
    <w:basedOn w:val="Normal"/>
    <w:rsid w:val="00B536C8"/>
    <w:pPr>
      <w:ind w:left="566" w:hanging="283"/>
    </w:pPr>
  </w:style>
  <w:style w:type="paragraph" w:styleId="Opstilling3">
    <w:name w:val="List 3"/>
    <w:basedOn w:val="Normal"/>
    <w:rsid w:val="00B536C8"/>
    <w:pPr>
      <w:ind w:left="849" w:hanging="283"/>
    </w:pPr>
  </w:style>
  <w:style w:type="paragraph" w:styleId="Opstilling4">
    <w:name w:val="List 4"/>
    <w:basedOn w:val="Normal"/>
    <w:rsid w:val="00B536C8"/>
    <w:pPr>
      <w:ind w:left="1132" w:hanging="283"/>
    </w:pPr>
  </w:style>
  <w:style w:type="paragraph" w:styleId="Opstilling5">
    <w:name w:val="List 5"/>
    <w:basedOn w:val="Normal"/>
    <w:rsid w:val="00B536C8"/>
    <w:pPr>
      <w:ind w:left="1415" w:hanging="283"/>
    </w:pPr>
  </w:style>
  <w:style w:type="paragraph" w:styleId="Sidefod">
    <w:name w:val="footer"/>
    <w:basedOn w:val="Normal"/>
    <w:link w:val="SidefodTegn"/>
    <w:uiPriority w:val="99"/>
    <w:rsid w:val="00B536C8"/>
    <w:pPr>
      <w:tabs>
        <w:tab w:val="clear" w:pos="567"/>
        <w:tab w:val="clear" w:pos="1134"/>
        <w:tab w:val="clear" w:pos="1701"/>
      </w:tabs>
      <w:jc w:val="center"/>
    </w:pPr>
    <w:rPr>
      <w:sz w:val="14"/>
    </w:rPr>
  </w:style>
  <w:style w:type="paragraph" w:styleId="Sidehoved">
    <w:name w:val="header"/>
    <w:basedOn w:val="Normal"/>
    <w:link w:val="SidehovedTegn"/>
    <w:uiPriority w:val="99"/>
    <w:rsid w:val="00B536C8"/>
    <w:pPr>
      <w:tabs>
        <w:tab w:val="clear" w:pos="567"/>
        <w:tab w:val="clear" w:pos="1134"/>
        <w:tab w:val="clear" w:pos="1701"/>
      </w:tabs>
    </w:pPr>
  </w:style>
  <w:style w:type="character" w:styleId="Sidetal">
    <w:name w:val="page number"/>
    <w:basedOn w:val="Standardskrifttypeiafsnit"/>
    <w:rsid w:val="00B536C8"/>
    <w:rPr>
      <w:sz w:val="16"/>
    </w:rPr>
  </w:style>
  <w:style w:type="character" w:styleId="Slutnotehenvisning">
    <w:name w:val="endnote reference"/>
    <w:basedOn w:val="Standardskrifttypeiafsnit"/>
    <w:semiHidden/>
    <w:rsid w:val="00B536C8"/>
    <w:rPr>
      <w:sz w:val="17"/>
      <w:vertAlign w:val="superscript"/>
    </w:rPr>
  </w:style>
  <w:style w:type="paragraph" w:styleId="Slutnotetekst">
    <w:name w:val="endnote text"/>
    <w:basedOn w:val="Normal"/>
    <w:link w:val="SlutnotetekstTegn"/>
    <w:semiHidden/>
    <w:rsid w:val="00B536C8"/>
    <w:pPr>
      <w:tabs>
        <w:tab w:val="clear" w:pos="567"/>
        <w:tab w:val="clear" w:pos="1134"/>
        <w:tab w:val="clear" w:pos="1701"/>
        <w:tab w:val="left" w:pos="369"/>
      </w:tabs>
      <w:ind w:left="369" w:hanging="369"/>
    </w:pPr>
    <w:rPr>
      <w:sz w:val="17"/>
    </w:rPr>
  </w:style>
  <w:style w:type="paragraph" w:styleId="Titel">
    <w:name w:val="Title"/>
    <w:basedOn w:val="Normal"/>
    <w:link w:val="TitelTegn"/>
    <w:qFormat/>
    <w:rsid w:val="00B536C8"/>
    <w:pPr>
      <w:keepNext/>
      <w:spacing w:after="240"/>
      <w:jc w:val="left"/>
    </w:pPr>
    <w:rPr>
      <w:rFonts w:cs="Arial"/>
      <w:sz w:val="44"/>
      <w:szCs w:val="32"/>
    </w:rPr>
  </w:style>
  <w:style w:type="paragraph" w:styleId="Underskrift">
    <w:name w:val="Signature"/>
    <w:basedOn w:val="Normal"/>
    <w:link w:val="UnderskriftTegn"/>
    <w:rsid w:val="00B536C8"/>
    <w:pPr>
      <w:ind w:left="4252"/>
    </w:pPr>
  </w:style>
  <w:style w:type="paragraph" w:customStyle="1" w:styleId="Modtager">
    <w:name w:val="Modtager"/>
    <w:basedOn w:val="Normal"/>
    <w:next w:val="Normal"/>
    <w:rsid w:val="00B536C8"/>
    <w:pPr>
      <w:tabs>
        <w:tab w:val="clear" w:pos="567"/>
        <w:tab w:val="clear" w:pos="1134"/>
        <w:tab w:val="clear" w:pos="1701"/>
      </w:tabs>
      <w:spacing w:line="312" w:lineRule="auto"/>
    </w:pPr>
  </w:style>
  <w:style w:type="character" w:customStyle="1" w:styleId="TitelTegn">
    <w:name w:val="Titel Tegn"/>
    <w:basedOn w:val="Standardskrifttypeiafsnit"/>
    <w:link w:val="Titel"/>
    <w:rsid w:val="00051E7A"/>
    <w:rPr>
      <w:rFonts w:cs="Arial"/>
      <w:bCs/>
      <w:sz w:val="44"/>
      <w:szCs w:val="32"/>
    </w:rPr>
  </w:style>
  <w:style w:type="table" w:styleId="Tabel-Gitter">
    <w:name w:val="Table Grid"/>
    <w:basedOn w:val="Tabel-Normal"/>
    <w:rsid w:val="00051E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Oplysninger">
    <w:name w:val="AdresseOplysninger"/>
    <w:basedOn w:val="Normal"/>
    <w:link w:val="AdresseOplysningerTegn"/>
    <w:qFormat/>
    <w:rsid w:val="00B536C8"/>
    <w:pPr>
      <w:tabs>
        <w:tab w:val="clear" w:pos="567"/>
        <w:tab w:val="clear" w:pos="1134"/>
        <w:tab w:val="clear" w:pos="1701"/>
        <w:tab w:val="left" w:pos="2183"/>
      </w:tabs>
    </w:pPr>
    <w:rPr>
      <w:sz w:val="16"/>
    </w:rPr>
  </w:style>
  <w:style w:type="character" w:customStyle="1" w:styleId="MarkeringsbobletekstTegn">
    <w:name w:val="Markeringsbobletekst Tegn"/>
    <w:basedOn w:val="Standardskrifttypeiafsnit"/>
    <w:link w:val="Markeringsbobletekst"/>
    <w:rsid w:val="00B536C8"/>
    <w:rPr>
      <w:rFonts w:ascii="Tahoma" w:hAnsi="Tahoma" w:cs="Tahoma"/>
      <w:bCs/>
      <w:sz w:val="16"/>
      <w:szCs w:val="16"/>
    </w:rPr>
  </w:style>
  <w:style w:type="paragraph" w:customStyle="1" w:styleId="DatoFelt">
    <w:name w:val="DatoFelt"/>
    <w:basedOn w:val="Normal"/>
    <w:next w:val="Normal"/>
    <w:qFormat/>
    <w:rsid w:val="00B536C8"/>
    <w:pPr>
      <w:spacing w:after="200" w:line="220" w:lineRule="exact"/>
    </w:pPr>
    <w:rPr>
      <w:b/>
      <w:caps/>
      <w:sz w:val="16"/>
      <w:szCs w:val="16"/>
    </w:rPr>
  </w:style>
  <w:style w:type="paragraph" w:customStyle="1" w:styleId="DirekteOplysninger">
    <w:name w:val="DirekteOplysninger"/>
    <w:basedOn w:val="Normal"/>
    <w:qFormat/>
    <w:rsid w:val="00B536C8"/>
    <w:rPr>
      <w:sz w:val="16"/>
      <w:szCs w:val="16"/>
    </w:rPr>
  </w:style>
  <w:style w:type="paragraph" w:customStyle="1" w:styleId="Indlg">
    <w:name w:val="Indlæg"/>
    <w:basedOn w:val="Normal"/>
    <w:next w:val="Normal"/>
    <w:autoRedefine/>
    <w:qFormat/>
    <w:rsid w:val="00B536C8"/>
    <w:pPr>
      <w:numPr>
        <w:numId w:val="4"/>
      </w:numPr>
      <w:tabs>
        <w:tab w:val="clear" w:pos="567"/>
        <w:tab w:val="clear" w:pos="1134"/>
        <w:tab w:val="clear" w:pos="1701"/>
        <w:tab w:val="left" w:pos="0"/>
      </w:tabs>
    </w:pPr>
  </w:style>
  <w:style w:type="paragraph" w:customStyle="1" w:styleId="K-LISTE">
    <w:name w:val="K-LISTE"/>
    <w:basedOn w:val="Normal"/>
    <w:qFormat/>
    <w:rsid w:val="00B536C8"/>
    <w:pPr>
      <w:numPr>
        <w:numId w:val="5"/>
      </w:numPr>
      <w:tabs>
        <w:tab w:val="clear" w:pos="567"/>
        <w:tab w:val="clear" w:pos="1134"/>
        <w:tab w:val="left" w:pos="1418"/>
      </w:tabs>
      <w:spacing w:before="120" w:line="300" w:lineRule="exact"/>
    </w:pPr>
  </w:style>
  <w:style w:type="paragraph" w:styleId="Listeafsnit">
    <w:name w:val="List Paragraph"/>
    <w:basedOn w:val="Normal"/>
    <w:uiPriority w:val="99"/>
    <w:qFormat/>
    <w:rsid w:val="00B536C8"/>
    <w:pPr>
      <w:ind w:left="720"/>
      <w:contextualSpacing/>
    </w:pPr>
  </w:style>
  <w:style w:type="paragraph" w:customStyle="1" w:styleId="notaoplysninger">
    <w:name w:val="notaoplysninger"/>
    <w:basedOn w:val="Normal"/>
    <w:rsid w:val="00B536C8"/>
    <w:pPr>
      <w:tabs>
        <w:tab w:val="clear" w:pos="567"/>
        <w:tab w:val="clear" w:pos="1134"/>
        <w:tab w:val="clear" w:pos="1701"/>
        <w:tab w:val="left" w:pos="1080"/>
      </w:tabs>
      <w:ind w:left="1077" w:hanging="1077"/>
    </w:pPr>
    <w:rPr>
      <w:rFonts w:cs="Tahoma"/>
      <w:sz w:val="17"/>
    </w:rPr>
  </w:style>
  <w:style w:type="paragraph" w:customStyle="1" w:styleId="Note">
    <w:name w:val="Note"/>
    <w:basedOn w:val="Normal"/>
    <w:link w:val="NoteTegn"/>
    <w:autoRedefine/>
    <w:qFormat/>
    <w:rsid w:val="00B536C8"/>
    <w:pPr>
      <w:jc w:val="left"/>
    </w:pPr>
    <w:rPr>
      <w:color w:val="404040" w:themeColor="text1" w:themeTint="BF"/>
      <w:sz w:val="16"/>
    </w:rPr>
  </w:style>
  <w:style w:type="character" w:customStyle="1" w:styleId="NoteTegn">
    <w:name w:val="Note Tegn"/>
    <w:basedOn w:val="Standardskrifttypeiafsnit"/>
    <w:link w:val="Note"/>
    <w:rsid w:val="00B536C8"/>
    <w:rPr>
      <w:bCs/>
      <w:color w:val="404040" w:themeColor="text1" w:themeTint="BF"/>
      <w:sz w:val="16"/>
    </w:rPr>
  </w:style>
  <w:style w:type="paragraph" w:customStyle="1" w:styleId="Punktopstilling">
    <w:name w:val="Punktopstilling"/>
    <w:basedOn w:val="Listeafsnit"/>
    <w:qFormat/>
    <w:rsid w:val="00B536C8"/>
    <w:pPr>
      <w:numPr>
        <w:numId w:val="16"/>
      </w:numPr>
      <w:spacing w:before="120" w:line="300" w:lineRule="exact"/>
      <w:contextualSpacing w:val="0"/>
    </w:pPr>
  </w:style>
  <w:style w:type="paragraph" w:customStyle="1" w:styleId="SagsnrFelt">
    <w:name w:val="SagsnrFelt"/>
    <w:basedOn w:val="DatoFelt"/>
    <w:next w:val="DirekteOplysninger"/>
    <w:qFormat/>
    <w:rsid w:val="00B536C8"/>
    <w:rPr>
      <w:b w:val="0"/>
      <w:caps w:val="0"/>
    </w:rPr>
  </w:style>
  <w:style w:type="character" w:customStyle="1" w:styleId="Stilling">
    <w:name w:val="Stilling"/>
    <w:uiPriority w:val="99"/>
    <w:rsid w:val="00B536C8"/>
    <w:rPr>
      <w:i/>
      <w:color w:val="auto"/>
      <w:szCs w:val="23"/>
    </w:rPr>
  </w:style>
  <w:style w:type="paragraph" w:customStyle="1" w:styleId="Flytning">
    <w:name w:val="Flytning"/>
    <w:basedOn w:val="Normal"/>
    <w:rsid w:val="000B0061"/>
    <w:pPr>
      <w:jc w:val="right"/>
    </w:pPr>
    <w:rPr>
      <w:b/>
    </w:rPr>
  </w:style>
  <w:style w:type="paragraph" w:customStyle="1" w:styleId="Flytning2">
    <w:name w:val="Flytning2"/>
    <w:basedOn w:val="Flytning"/>
    <w:rsid w:val="000B0061"/>
    <w:pPr>
      <w:spacing w:before="120"/>
    </w:pPr>
    <w:rPr>
      <w:b w:val="0"/>
    </w:rPr>
  </w:style>
  <w:style w:type="character" w:customStyle="1" w:styleId="SidefodTegn">
    <w:name w:val="Sidefod Tegn"/>
    <w:basedOn w:val="Standardskrifttypeiafsnit"/>
    <w:link w:val="Sidefod"/>
    <w:uiPriority w:val="99"/>
    <w:rsid w:val="000B0061"/>
    <w:rPr>
      <w:bCs/>
      <w:sz w:val="14"/>
    </w:rPr>
  </w:style>
  <w:style w:type="character" w:customStyle="1" w:styleId="SidehovedTegn">
    <w:name w:val="Sidehoved Tegn"/>
    <w:basedOn w:val="Standardskrifttypeiafsnit"/>
    <w:link w:val="Sidehoved"/>
    <w:uiPriority w:val="99"/>
    <w:rsid w:val="000B0061"/>
    <w:rPr>
      <w:bCs/>
      <w:sz w:val="23"/>
    </w:rPr>
  </w:style>
  <w:style w:type="paragraph" w:customStyle="1" w:styleId="Default">
    <w:name w:val="Default"/>
    <w:rsid w:val="000B0061"/>
    <w:pPr>
      <w:autoSpaceDE w:val="0"/>
      <w:autoSpaceDN w:val="0"/>
      <w:adjustRightInd w:val="0"/>
      <w:spacing w:after="160" w:line="300" w:lineRule="exact"/>
      <w:ind w:right="851"/>
      <w:jc w:val="both"/>
    </w:pPr>
    <w:rPr>
      <w:color w:val="000000"/>
      <w:sz w:val="24"/>
      <w:szCs w:val="24"/>
    </w:rPr>
  </w:style>
  <w:style w:type="character" w:customStyle="1" w:styleId="KommentartekstTegn">
    <w:name w:val="Kommentartekst Tegn"/>
    <w:basedOn w:val="Standardskrifttypeiafsnit"/>
    <w:uiPriority w:val="99"/>
    <w:rsid w:val="000B0061"/>
    <w:rPr>
      <w:bCs/>
      <w:sz w:val="23"/>
    </w:rPr>
  </w:style>
  <w:style w:type="character" w:customStyle="1" w:styleId="AdresseOplysningerTegn">
    <w:name w:val="AdresseOplysninger Tegn"/>
    <w:basedOn w:val="Standardskrifttypeiafsnit"/>
    <w:link w:val="AdresseOplysninger"/>
    <w:rsid w:val="000B0061"/>
    <w:rPr>
      <w:bCs/>
      <w:sz w:val="16"/>
    </w:rPr>
  </w:style>
  <w:style w:type="character" w:customStyle="1" w:styleId="Overskrift1Tegn">
    <w:name w:val="Overskrift 1 Tegn"/>
    <w:basedOn w:val="Standardskrifttypeiafsnit"/>
    <w:link w:val="Overskrift1"/>
    <w:rsid w:val="000B0061"/>
    <w:rPr>
      <w:b/>
      <w:bCs/>
      <w:caps/>
      <w:sz w:val="23"/>
    </w:rPr>
  </w:style>
  <w:style w:type="character" w:customStyle="1" w:styleId="Overskrift2Tegn">
    <w:name w:val="Overskrift 2 Tegn"/>
    <w:basedOn w:val="Standardskrifttypeiafsnit"/>
    <w:link w:val="Overskrift2"/>
    <w:rsid w:val="000B0061"/>
    <w:rPr>
      <w:b/>
      <w:iCs/>
      <w:sz w:val="23"/>
      <w:szCs w:val="28"/>
    </w:rPr>
  </w:style>
  <w:style w:type="character" w:customStyle="1" w:styleId="Overskrift3Tegn">
    <w:name w:val="Overskrift 3 Tegn"/>
    <w:basedOn w:val="Standardskrifttypeiafsnit"/>
    <w:link w:val="Overskrift3"/>
    <w:rsid w:val="000B0061"/>
    <w:rPr>
      <w:b/>
      <w:i/>
      <w:sz w:val="23"/>
      <w:szCs w:val="26"/>
    </w:rPr>
  </w:style>
  <w:style w:type="character" w:customStyle="1" w:styleId="Overskrift4Tegn">
    <w:name w:val="Overskrift 4 Tegn"/>
    <w:basedOn w:val="Standardskrifttypeiafsnit"/>
    <w:link w:val="Overskrift4"/>
    <w:rsid w:val="000B0061"/>
    <w:rPr>
      <w:bCs/>
      <w:i/>
      <w:sz w:val="23"/>
      <w:szCs w:val="28"/>
    </w:rPr>
  </w:style>
  <w:style w:type="character" w:customStyle="1" w:styleId="Overskrift5Tegn">
    <w:name w:val="Overskrift 5 Tegn"/>
    <w:basedOn w:val="Standardskrifttypeiafsnit"/>
    <w:link w:val="Overskrift5"/>
    <w:rsid w:val="000B0061"/>
    <w:rPr>
      <w:b/>
      <w:iCs/>
      <w:caps/>
      <w:sz w:val="23"/>
      <w:szCs w:val="26"/>
    </w:rPr>
  </w:style>
  <w:style w:type="character" w:customStyle="1" w:styleId="Overskrift6Tegn">
    <w:name w:val="Overskrift 6 Tegn"/>
    <w:basedOn w:val="Standardskrifttypeiafsnit"/>
    <w:link w:val="Overskrift6"/>
    <w:rsid w:val="000B0061"/>
    <w:rPr>
      <w:b/>
      <w:bCs/>
      <w:iCs/>
      <w:sz w:val="23"/>
      <w:szCs w:val="22"/>
    </w:rPr>
  </w:style>
  <w:style w:type="character" w:customStyle="1" w:styleId="Overskrift7Tegn">
    <w:name w:val="Overskrift 7 Tegn"/>
    <w:basedOn w:val="Standardskrifttypeiafsnit"/>
    <w:link w:val="Overskrift7"/>
    <w:rsid w:val="000B0061"/>
    <w:rPr>
      <w:b/>
      <w:i/>
      <w:sz w:val="23"/>
      <w:szCs w:val="24"/>
    </w:rPr>
  </w:style>
  <w:style w:type="character" w:customStyle="1" w:styleId="Overskrift8Tegn">
    <w:name w:val="Overskrift 8 Tegn"/>
    <w:basedOn w:val="Standardskrifttypeiafsnit"/>
    <w:link w:val="Overskrift8"/>
    <w:rsid w:val="000B0061"/>
    <w:rPr>
      <w:bCs/>
      <w:i/>
      <w:iCs/>
      <w:sz w:val="23"/>
      <w:szCs w:val="24"/>
    </w:rPr>
  </w:style>
  <w:style w:type="character" w:customStyle="1" w:styleId="Overskrift9Tegn">
    <w:name w:val="Overskrift 9 Tegn"/>
    <w:basedOn w:val="Standardskrifttypeiafsnit"/>
    <w:link w:val="Overskrift9"/>
    <w:rsid w:val="000B0061"/>
    <w:rPr>
      <w:rFonts w:cs="Arial"/>
      <w:b/>
      <w:bCs/>
      <w:sz w:val="30"/>
      <w:szCs w:val="28"/>
    </w:rPr>
  </w:style>
  <w:style w:type="character" w:customStyle="1" w:styleId="BrevhovedTegn">
    <w:name w:val="Brevhoved Tegn"/>
    <w:basedOn w:val="Standardskrifttypeiafsnit"/>
    <w:link w:val="Brevhoved"/>
    <w:rsid w:val="000B0061"/>
    <w:rPr>
      <w:rFonts w:cs="Arial"/>
      <w:bCs/>
      <w:sz w:val="19"/>
      <w:szCs w:val="24"/>
    </w:rPr>
  </w:style>
  <w:style w:type="character" w:customStyle="1" w:styleId="DatoTegn">
    <w:name w:val="Dato Tegn"/>
    <w:basedOn w:val="Standardskrifttypeiafsnit"/>
    <w:link w:val="Dato"/>
    <w:rsid w:val="000B0061"/>
    <w:rPr>
      <w:bCs/>
      <w:sz w:val="23"/>
    </w:rPr>
  </w:style>
  <w:style w:type="character" w:customStyle="1" w:styleId="FodnotetekstTegn">
    <w:name w:val="Fodnotetekst Tegn"/>
    <w:basedOn w:val="Standardskrifttypeiafsnit"/>
    <w:link w:val="Fodnotetekst"/>
    <w:semiHidden/>
    <w:rsid w:val="000B0061"/>
    <w:rPr>
      <w:bCs/>
      <w:sz w:val="17"/>
    </w:rPr>
  </w:style>
  <w:style w:type="character" w:customStyle="1" w:styleId="NoteoverskriftTegn">
    <w:name w:val="Noteoverskrift Tegn"/>
    <w:basedOn w:val="Standardskrifttypeiafsnit"/>
    <w:link w:val="Noteoverskrift"/>
    <w:rsid w:val="000B0061"/>
    <w:rPr>
      <w:bCs/>
      <w:sz w:val="23"/>
    </w:rPr>
  </w:style>
  <w:style w:type="character" w:customStyle="1" w:styleId="SlutnotetekstTegn">
    <w:name w:val="Slutnotetekst Tegn"/>
    <w:basedOn w:val="Standardskrifttypeiafsnit"/>
    <w:link w:val="Slutnotetekst"/>
    <w:semiHidden/>
    <w:rsid w:val="000B0061"/>
    <w:rPr>
      <w:bCs/>
      <w:sz w:val="17"/>
    </w:rPr>
  </w:style>
  <w:style w:type="character" w:customStyle="1" w:styleId="UnderskriftTegn">
    <w:name w:val="Underskrift Tegn"/>
    <w:basedOn w:val="Standardskrifttypeiafsnit"/>
    <w:link w:val="Underskrift"/>
    <w:rsid w:val="000B0061"/>
    <w:rPr>
      <w:bCs/>
      <w:sz w:val="23"/>
    </w:rPr>
  </w:style>
  <w:style w:type="paragraph" w:styleId="Almindeligtekst">
    <w:name w:val="Plain Text"/>
    <w:basedOn w:val="Normal"/>
    <w:link w:val="Almindeligtekst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AlmindeligtekstTegn">
    <w:name w:val="Almindelig tekst Tegn"/>
    <w:basedOn w:val="Standardskrifttypeiafsnit"/>
    <w:link w:val="Almindeligtekst"/>
    <w:rsid w:val="000B0061"/>
    <w:rPr>
      <w:rFonts w:ascii="Courier New" w:hAnsi="Courier New" w:cs="Courier New"/>
      <w:bCs/>
      <w:sz w:val="23"/>
    </w:rPr>
  </w:style>
  <w:style w:type="paragraph" w:customStyle="1" w:styleId="firma0">
    <w:name w:val="firma"/>
    <w:basedOn w:val="Normal"/>
    <w:rsid w:val="000B0061"/>
    <w:pPr>
      <w:framePr w:hSpace="142" w:vSpace="142" w:wrap="around" w:vAnchor="page" w:hAnchor="margin" w:y="1305"/>
      <w:tabs>
        <w:tab w:val="left" w:pos="426"/>
        <w:tab w:val="left" w:pos="3600"/>
        <w:tab w:val="left" w:pos="5760"/>
        <w:tab w:val="left" w:pos="7920"/>
        <w:tab w:val="left" w:pos="8640"/>
        <w:tab w:val="left" w:pos="9360"/>
        <w:tab w:val="left" w:pos="10080"/>
      </w:tabs>
      <w:spacing w:line="300" w:lineRule="exact"/>
    </w:pPr>
  </w:style>
  <w:style w:type="paragraph" w:customStyle="1" w:styleId="dato0">
    <w:name w:val="dato"/>
    <w:basedOn w:val="Normal"/>
    <w:autoRedefine/>
    <w:rsid w:val="000B0061"/>
    <w:pPr>
      <w:tabs>
        <w:tab w:val="left" w:pos="426"/>
        <w:tab w:val="left" w:pos="3600"/>
        <w:tab w:val="left" w:pos="5760"/>
        <w:tab w:val="left" w:pos="7920"/>
        <w:tab w:val="left" w:pos="8640"/>
        <w:tab w:val="left" w:pos="9360"/>
        <w:tab w:val="left" w:pos="10080"/>
      </w:tabs>
      <w:spacing w:line="336" w:lineRule="auto"/>
    </w:pPr>
  </w:style>
  <w:style w:type="paragraph" w:styleId="Kommentaremne">
    <w:name w:val="annotation subject"/>
    <w:basedOn w:val="Kommentartekst"/>
    <w:next w:val="Kommentartekst"/>
    <w:link w:val="KommentaremneTegn"/>
    <w:rsid w:val="000B0061"/>
    <w:pPr>
      <w:tabs>
        <w:tab w:val="left" w:pos="426"/>
        <w:tab w:val="left" w:pos="3600"/>
        <w:tab w:val="left" w:pos="5760"/>
        <w:tab w:val="left" w:pos="7920"/>
        <w:tab w:val="left" w:pos="8640"/>
        <w:tab w:val="left" w:pos="9360"/>
        <w:tab w:val="left" w:pos="10080"/>
      </w:tabs>
      <w:spacing w:line="300" w:lineRule="exact"/>
    </w:pPr>
    <w:rPr>
      <w:b/>
    </w:rPr>
  </w:style>
  <w:style w:type="character" w:customStyle="1" w:styleId="KommentartekstTegn1">
    <w:name w:val="Kommentartekst Tegn1"/>
    <w:basedOn w:val="Standardskrifttypeiafsnit"/>
    <w:link w:val="Kommentartekst"/>
    <w:uiPriority w:val="99"/>
    <w:rsid w:val="000B0061"/>
    <w:rPr>
      <w:bCs/>
      <w:sz w:val="23"/>
    </w:rPr>
  </w:style>
  <w:style w:type="character" w:customStyle="1" w:styleId="KommentaremneTegn">
    <w:name w:val="Kommentaremne Tegn"/>
    <w:basedOn w:val="KommentartekstTegn1"/>
    <w:link w:val="Kommentaremne"/>
    <w:rsid w:val="000B0061"/>
    <w:rPr>
      <w:b/>
      <w:bCs/>
      <w:sz w:val="23"/>
    </w:rPr>
  </w:style>
  <w:style w:type="paragraph" w:styleId="Afsenderadresse">
    <w:name w:val="envelope return"/>
    <w:basedOn w:val="Normal"/>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rPr>
  </w:style>
  <w:style w:type="paragraph" w:styleId="Bloktekst">
    <w:name w:val="Block Text"/>
    <w:basedOn w:val="Normal"/>
    <w:rsid w:val="000B0061"/>
    <w:pPr>
      <w:tabs>
        <w:tab w:val="left" w:pos="426"/>
        <w:tab w:val="left" w:pos="3600"/>
        <w:tab w:val="left" w:pos="5760"/>
        <w:tab w:val="left" w:pos="7920"/>
        <w:tab w:val="left" w:pos="8640"/>
        <w:tab w:val="left" w:pos="9360"/>
        <w:tab w:val="left" w:pos="10080"/>
      </w:tabs>
      <w:spacing w:after="120" w:line="300" w:lineRule="exact"/>
      <w:ind w:left="1440" w:right="1440"/>
    </w:pPr>
  </w:style>
  <w:style w:type="paragraph" w:styleId="Brdtekst">
    <w:name w:val="Body Text"/>
    <w:basedOn w:val="Normal"/>
    <w:link w:val="BrdtekstTegn"/>
    <w:rsid w:val="000B0061"/>
    <w:pPr>
      <w:tabs>
        <w:tab w:val="left" w:pos="426"/>
        <w:tab w:val="left" w:pos="3600"/>
        <w:tab w:val="left" w:pos="5760"/>
        <w:tab w:val="left" w:pos="7920"/>
        <w:tab w:val="left" w:pos="8640"/>
        <w:tab w:val="left" w:pos="9360"/>
        <w:tab w:val="left" w:pos="10080"/>
      </w:tabs>
      <w:spacing w:after="120" w:line="300" w:lineRule="exact"/>
    </w:pPr>
  </w:style>
  <w:style w:type="character" w:customStyle="1" w:styleId="BrdtekstTegn">
    <w:name w:val="Brødtekst Tegn"/>
    <w:basedOn w:val="Standardskrifttypeiafsnit"/>
    <w:link w:val="Brdtekst"/>
    <w:rsid w:val="000B0061"/>
    <w:rPr>
      <w:bCs/>
      <w:sz w:val="23"/>
    </w:rPr>
  </w:style>
  <w:style w:type="paragraph" w:styleId="Brdtekst2">
    <w:name w:val="Body Text 2"/>
    <w:basedOn w:val="Normal"/>
    <w:link w:val="Brdtekst2Tegn"/>
    <w:rsid w:val="000B0061"/>
    <w:pPr>
      <w:tabs>
        <w:tab w:val="left" w:pos="426"/>
        <w:tab w:val="left" w:pos="3600"/>
        <w:tab w:val="left" w:pos="5760"/>
        <w:tab w:val="left" w:pos="7920"/>
        <w:tab w:val="left" w:pos="8640"/>
        <w:tab w:val="left" w:pos="9360"/>
        <w:tab w:val="left" w:pos="10080"/>
      </w:tabs>
      <w:spacing w:after="120" w:line="480" w:lineRule="auto"/>
    </w:pPr>
  </w:style>
  <w:style w:type="character" w:customStyle="1" w:styleId="Brdtekst2Tegn">
    <w:name w:val="Brødtekst 2 Tegn"/>
    <w:basedOn w:val="Standardskrifttypeiafsnit"/>
    <w:link w:val="Brdtekst2"/>
    <w:rsid w:val="000B0061"/>
    <w:rPr>
      <w:bCs/>
      <w:sz w:val="23"/>
    </w:rPr>
  </w:style>
  <w:style w:type="paragraph" w:styleId="Brdtekst3">
    <w:name w:val="Body Text 3"/>
    <w:basedOn w:val="Normal"/>
    <w:link w:val="Brdtekst3Tegn"/>
    <w:rsid w:val="000B0061"/>
    <w:pPr>
      <w:tabs>
        <w:tab w:val="left" w:pos="426"/>
        <w:tab w:val="left" w:pos="3600"/>
        <w:tab w:val="left" w:pos="5760"/>
        <w:tab w:val="left" w:pos="7920"/>
        <w:tab w:val="left" w:pos="8640"/>
        <w:tab w:val="left" w:pos="9360"/>
        <w:tab w:val="left" w:pos="10080"/>
      </w:tabs>
      <w:spacing w:after="120" w:line="300" w:lineRule="exact"/>
    </w:pPr>
    <w:rPr>
      <w:sz w:val="16"/>
      <w:szCs w:val="16"/>
    </w:rPr>
  </w:style>
  <w:style w:type="character" w:customStyle="1" w:styleId="Brdtekst3Tegn">
    <w:name w:val="Brødtekst 3 Tegn"/>
    <w:basedOn w:val="Standardskrifttypeiafsnit"/>
    <w:link w:val="Brdtekst3"/>
    <w:rsid w:val="000B0061"/>
    <w:rPr>
      <w:bCs/>
      <w:sz w:val="16"/>
      <w:szCs w:val="16"/>
    </w:rPr>
  </w:style>
  <w:style w:type="paragraph" w:styleId="Brdtekst-frstelinjeindrykning1">
    <w:name w:val="Body Text First Indent"/>
    <w:basedOn w:val="Brdtekst"/>
    <w:link w:val="Brdtekst-frstelinjeindrykning1Tegn"/>
    <w:rsid w:val="000B0061"/>
    <w:pPr>
      <w:ind w:firstLine="210"/>
    </w:pPr>
  </w:style>
  <w:style w:type="character" w:customStyle="1" w:styleId="Brdtekst-frstelinjeindrykning1Tegn">
    <w:name w:val="Brødtekst - førstelinjeindrykning 1 Tegn"/>
    <w:basedOn w:val="BrdtekstTegn"/>
    <w:link w:val="Brdtekst-frstelinjeindrykning1"/>
    <w:rsid w:val="000B0061"/>
    <w:rPr>
      <w:bCs/>
      <w:sz w:val="23"/>
    </w:rPr>
  </w:style>
  <w:style w:type="paragraph" w:styleId="Brdtekstindrykning">
    <w:name w:val="Body Text Indent"/>
    <w:basedOn w:val="Normal"/>
    <w:link w:val="BrdtekstindrykningTegn"/>
    <w:rsid w:val="000B0061"/>
    <w:pPr>
      <w:tabs>
        <w:tab w:val="left" w:pos="426"/>
        <w:tab w:val="left" w:pos="3600"/>
        <w:tab w:val="left" w:pos="5760"/>
        <w:tab w:val="left" w:pos="7920"/>
        <w:tab w:val="left" w:pos="8640"/>
        <w:tab w:val="left" w:pos="9360"/>
        <w:tab w:val="left" w:pos="10080"/>
      </w:tabs>
      <w:spacing w:after="120" w:line="300" w:lineRule="exact"/>
      <w:ind w:left="283"/>
    </w:pPr>
  </w:style>
  <w:style w:type="character" w:customStyle="1" w:styleId="BrdtekstindrykningTegn">
    <w:name w:val="Brødtekstindrykning Tegn"/>
    <w:basedOn w:val="Standardskrifttypeiafsnit"/>
    <w:link w:val="Brdtekstindrykning"/>
    <w:rsid w:val="000B0061"/>
    <w:rPr>
      <w:bCs/>
      <w:sz w:val="23"/>
    </w:rPr>
  </w:style>
  <w:style w:type="paragraph" w:styleId="Brdtekst-frstelinjeindrykning2">
    <w:name w:val="Body Text First Indent 2"/>
    <w:basedOn w:val="Brdtekstindrykning"/>
    <w:link w:val="Brdtekst-frstelinjeindrykning2Tegn"/>
    <w:rsid w:val="000B0061"/>
    <w:pPr>
      <w:ind w:firstLine="210"/>
    </w:pPr>
  </w:style>
  <w:style w:type="character" w:customStyle="1" w:styleId="Brdtekst-frstelinjeindrykning2Tegn">
    <w:name w:val="Brødtekst - førstelinjeindrykning 2 Tegn"/>
    <w:basedOn w:val="BrdtekstindrykningTegn"/>
    <w:link w:val="Brdtekst-frstelinjeindrykning2"/>
    <w:rsid w:val="000B0061"/>
    <w:rPr>
      <w:bCs/>
      <w:sz w:val="23"/>
    </w:rPr>
  </w:style>
  <w:style w:type="paragraph" w:styleId="Brdtekstindrykning2">
    <w:name w:val="Body Text Indent 2"/>
    <w:basedOn w:val="Normal"/>
    <w:link w:val="Brdtekstindrykning2Tegn"/>
    <w:rsid w:val="000B0061"/>
    <w:pPr>
      <w:tabs>
        <w:tab w:val="left" w:pos="426"/>
        <w:tab w:val="left" w:pos="3600"/>
        <w:tab w:val="left" w:pos="5760"/>
        <w:tab w:val="left" w:pos="7920"/>
        <w:tab w:val="left" w:pos="8640"/>
        <w:tab w:val="left" w:pos="9360"/>
        <w:tab w:val="left" w:pos="10080"/>
      </w:tabs>
      <w:spacing w:after="120" w:line="480" w:lineRule="auto"/>
      <w:ind w:left="283"/>
    </w:pPr>
  </w:style>
  <w:style w:type="character" w:customStyle="1" w:styleId="Brdtekstindrykning2Tegn">
    <w:name w:val="Brødtekstindrykning 2 Tegn"/>
    <w:basedOn w:val="Standardskrifttypeiafsnit"/>
    <w:link w:val="Brdtekstindrykning2"/>
    <w:rsid w:val="000B0061"/>
    <w:rPr>
      <w:bCs/>
      <w:sz w:val="23"/>
    </w:rPr>
  </w:style>
  <w:style w:type="paragraph" w:styleId="Brdtekstindrykning3">
    <w:name w:val="Body Text Indent 3"/>
    <w:basedOn w:val="Normal"/>
    <w:link w:val="Brdtekstindrykning3Tegn"/>
    <w:rsid w:val="000B0061"/>
    <w:pPr>
      <w:tabs>
        <w:tab w:val="left" w:pos="426"/>
        <w:tab w:val="left" w:pos="3600"/>
        <w:tab w:val="left" w:pos="5760"/>
        <w:tab w:val="left" w:pos="7920"/>
        <w:tab w:val="left" w:pos="8640"/>
        <w:tab w:val="left" w:pos="9360"/>
        <w:tab w:val="left" w:pos="10080"/>
      </w:tabs>
      <w:spacing w:after="120" w:line="300" w:lineRule="exact"/>
      <w:ind w:left="283"/>
    </w:pPr>
    <w:rPr>
      <w:sz w:val="16"/>
      <w:szCs w:val="16"/>
    </w:rPr>
  </w:style>
  <w:style w:type="character" w:customStyle="1" w:styleId="Brdtekstindrykning3Tegn">
    <w:name w:val="Brødtekstindrykning 3 Tegn"/>
    <w:basedOn w:val="Standardskrifttypeiafsnit"/>
    <w:link w:val="Brdtekstindrykning3"/>
    <w:rsid w:val="000B0061"/>
    <w:rPr>
      <w:bCs/>
      <w:sz w:val="16"/>
      <w:szCs w:val="16"/>
    </w:rPr>
  </w:style>
  <w:style w:type="paragraph" w:styleId="Billedtekst">
    <w:name w:val="caption"/>
    <w:basedOn w:val="Normal"/>
    <w:next w:val="Normal"/>
    <w:qFormat/>
    <w:rsid w:val="000B0061"/>
    <w:pPr>
      <w:tabs>
        <w:tab w:val="left" w:pos="426"/>
        <w:tab w:val="left" w:pos="3600"/>
        <w:tab w:val="left" w:pos="5760"/>
        <w:tab w:val="left" w:pos="7920"/>
        <w:tab w:val="left" w:pos="8640"/>
        <w:tab w:val="left" w:pos="9360"/>
        <w:tab w:val="left" w:pos="10080"/>
      </w:tabs>
      <w:spacing w:before="120" w:after="120" w:line="300" w:lineRule="exact"/>
    </w:pPr>
    <w:rPr>
      <w:b/>
    </w:rPr>
  </w:style>
  <w:style w:type="paragraph" w:styleId="Sluthilsen">
    <w:name w:val="Closing"/>
    <w:basedOn w:val="Normal"/>
    <w:link w:val="SluthilsenTegn"/>
    <w:rsid w:val="000B0061"/>
    <w:pPr>
      <w:tabs>
        <w:tab w:val="left" w:pos="426"/>
        <w:tab w:val="left" w:pos="3600"/>
        <w:tab w:val="left" w:pos="5760"/>
        <w:tab w:val="left" w:pos="7920"/>
        <w:tab w:val="left" w:pos="8640"/>
        <w:tab w:val="left" w:pos="9360"/>
        <w:tab w:val="left" w:pos="10080"/>
      </w:tabs>
      <w:spacing w:line="300" w:lineRule="exact"/>
      <w:ind w:left="4252"/>
    </w:pPr>
  </w:style>
  <w:style w:type="character" w:customStyle="1" w:styleId="SluthilsenTegn">
    <w:name w:val="Sluthilsen Tegn"/>
    <w:basedOn w:val="Standardskrifttypeiafsnit"/>
    <w:link w:val="Sluthilsen"/>
    <w:rsid w:val="000B0061"/>
    <w:rPr>
      <w:bCs/>
      <w:sz w:val="23"/>
    </w:rPr>
  </w:style>
  <w:style w:type="paragraph" w:styleId="Dokumentoversigt">
    <w:name w:val="Document Map"/>
    <w:basedOn w:val="Normal"/>
    <w:link w:val="DokumentoversigtTegn"/>
    <w:rsid w:val="000B0061"/>
    <w:pPr>
      <w:shd w:val="clear" w:color="auto" w:fill="000080"/>
      <w:tabs>
        <w:tab w:val="left" w:pos="426"/>
        <w:tab w:val="left" w:pos="3600"/>
        <w:tab w:val="left" w:pos="5760"/>
        <w:tab w:val="left" w:pos="7920"/>
        <w:tab w:val="left" w:pos="8640"/>
        <w:tab w:val="left" w:pos="9360"/>
        <w:tab w:val="left" w:pos="10080"/>
      </w:tabs>
      <w:spacing w:line="300" w:lineRule="exact"/>
    </w:pPr>
    <w:rPr>
      <w:rFonts w:cs="Tahoma"/>
    </w:rPr>
  </w:style>
  <w:style w:type="character" w:customStyle="1" w:styleId="DokumentoversigtTegn">
    <w:name w:val="Dokumentoversigt Tegn"/>
    <w:basedOn w:val="Standardskrifttypeiafsnit"/>
    <w:link w:val="Dokumentoversigt"/>
    <w:rsid w:val="000B0061"/>
    <w:rPr>
      <w:rFonts w:cs="Tahoma"/>
      <w:bCs/>
      <w:sz w:val="23"/>
      <w:shd w:val="clear" w:color="auto" w:fill="000080"/>
    </w:rPr>
  </w:style>
  <w:style w:type="paragraph" w:styleId="E-mail-signatur">
    <w:name w:val="E-mail Signature"/>
    <w:basedOn w:val="Normal"/>
    <w:link w:val="E-mail-signatur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E-mail-signaturTegn">
    <w:name w:val="E-mail-signatur Tegn"/>
    <w:basedOn w:val="Standardskrifttypeiafsnit"/>
    <w:link w:val="E-mail-signatur"/>
    <w:rsid w:val="000B0061"/>
    <w:rPr>
      <w:bCs/>
      <w:sz w:val="23"/>
    </w:rPr>
  </w:style>
  <w:style w:type="character" w:styleId="Fremhv">
    <w:name w:val="Emphasis"/>
    <w:basedOn w:val="Standardskrifttypeiafsnit"/>
    <w:qFormat/>
    <w:rsid w:val="000B0061"/>
    <w:rPr>
      <w:i/>
      <w:iCs/>
    </w:rPr>
  </w:style>
  <w:style w:type="paragraph" w:styleId="Modtageradresse">
    <w:name w:val="envelope address"/>
    <w:basedOn w:val="Normal"/>
    <w:rsid w:val="000B0061"/>
    <w:pPr>
      <w:tabs>
        <w:tab w:val="left" w:pos="426"/>
        <w:tab w:val="left" w:pos="3600"/>
        <w:tab w:val="left" w:pos="5760"/>
        <w:tab w:val="left" w:pos="7920"/>
        <w:tab w:val="left" w:pos="8640"/>
        <w:tab w:val="left" w:pos="9360"/>
        <w:tab w:val="left" w:pos="10080"/>
      </w:tabs>
      <w:spacing w:line="300" w:lineRule="exact"/>
    </w:pPr>
    <w:rPr>
      <w:rFonts w:cs="Arial"/>
      <w:szCs w:val="24"/>
    </w:rPr>
  </w:style>
  <w:style w:type="character" w:styleId="BesgtHyperlink">
    <w:name w:val="FollowedHyperlink"/>
    <w:basedOn w:val="Standardskrifttypeiafsnit"/>
    <w:rsid w:val="000B0061"/>
    <w:rPr>
      <w:color w:val="800080"/>
      <w:u w:val="single"/>
    </w:rPr>
  </w:style>
  <w:style w:type="character" w:styleId="HTML-akronym">
    <w:name w:val="HTML Acronym"/>
    <w:basedOn w:val="Standardskrifttypeiafsnit"/>
    <w:rsid w:val="000B0061"/>
  </w:style>
  <w:style w:type="paragraph" w:styleId="HTML-adresse">
    <w:name w:val="HTML Address"/>
    <w:basedOn w:val="Normal"/>
    <w:link w:val="HTML-adresseTegn"/>
    <w:rsid w:val="000B0061"/>
    <w:pPr>
      <w:tabs>
        <w:tab w:val="left" w:pos="426"/>
        <w:tab w:val="left" w:pos="3600"/>
        <w:tab w:val="left" w:pos="5760"/>
        <w:tab w:val="left" w:pos="7920"/>
        <w:tab w:val="left" w:pos="8640"/>
        <w:tab w:val="left" w:pos="9360"/>
        <w:tab w:val="left" w:pos="10080"/>
      </w:tabs>
      <w:spacing w:line="300" w:lineRule="exact"/>
    </w:pPr>
    <w:rPr>
      <w:i/>
      <w:iCs/>
    </w:rPr>
  </w:style>
  <w:style w:type="character" w:customStyle="1" w:styleId="HTML-adresseTegn">
    <w:name w:val="HTML-adresse Tegn"/>
    <w:basedOn w:val="Standardskrifttypeiafsnit"/>
    <w:link w:val="HTML-adresse"/>
    <w:rsid w:val="000B0061"/>
    <w:rPr>
      <w:bCs/>
      <w:i/>
      <w:iCs/>
      <w:sz w:val="23"/>
    </w:rPr>
  </w:style>
  <w:style w:type="character" w:styleId="HTML-citat">
    <w:name w:val="HTML Cite"/>
    <w:basedOn w:val="Standardskrifttypeiafsnit"/>
    <w:rsid w:val="000B0061"/>
    <w:rPr>
      <w:i/>
      <w:iCs/>
    </w:rPr>
  </w:style>
  <w:style w:type="character" w:styleId="HTML-kode">
    <w:name w:val="HTML Code"/>
    <w:basedOn w:val="Standardskrifttypeiafsnit"/>
    <w:rsid w:val="000B0061"/>
    <w:rPr>
      <w:rFonts w:ascii="Courier New" w:hAnsi="Courier New"/>
      <w:sz w:val="20"/>
      <w:szCs w:val="20"/>
    </w:rPr>
  </w:style>
  <w:style w:type="character" w:styleId="HTML-definition">
    <w:name w:val="HTML Definition"/>
    <w:basedOn w:val="Standardskrifttypeiafsnit"/>
    <w:rsid w:val="000B0061"/>
    <w:rPr>
      <w:i/>
      <w:iCs/>
    </w:rPr>
  </w:style>
  <w:style w:type="character" w:styleId="HTML-tastatur">
    <w:name w:val="HTML Keyboard"/>
    <w:basedOn w:val="Standardskrifttypeiafsnit"/>
    <w:rsid w:val="000B0061"/>
    <w:rPr>
      <w:rFonts w:ascii="Courier New" w:hAnsi="Courier New"/>
      <w:sz w:val="20"/>
      <w:szCs w:val="20"/>
    </w:rPr>
  </w:style>
  <w:style w:type="paragraph" w:styleId="FormateretHTML">
    <w:name w:val="HTML Preformatted"/>
    <w:basedOn w:val="Normal"/>
    <w:link w:val="FormateretHTMLTegn"/>
    <w:rsid w:val="000B0061"/>
    <w:pPr>
      <w:tabs>
        <w:tab w:val="left" w:pos="426"/>
        <w:tab w:val="left" w:pos="3600"/>
        <w:tab w:val="left" w:pos="5760"/>
        <w:tab w:val="left" w:pos="7920"/>
        <w:tab w:val="left" w:pos="8640"/>
        <w:tab w:val="left" w:pos="9360"/>
        <w:tab w:val="left" w:pos="10080"/>
      </w:tabs>
      <w:spacing w:line="300" w:lineRule="exact"/>
    </w:pPr>
    <w:rPr>
      <w:rFonts w:ascii="Courier New" w:hAnsi="Courier New" w:cs="Courier New"/>
    </w:rPr>
  </w:style>
  <w:style w:type="character" w:customStyle="1" w:styleId="FormateretHTMLTegn">
    <w:name w:val="Formateret HTML Tegn"/>
    <w:basedOn w:val="Standardskrifttypeiafsnit"/>
    <w:link w:val="FormateretHTML"/>
    <w:rsid w:val="000B0061"/>
    <w:rPr>
      <w:rFonts w:ascii="Courier New" w:hAnsi="Courier New" w:cs="Courier New"/>
      <w:bCs/>
      <w:sz w:val="23"/>
    </w:rPr>
  </w:style>
  <w:style w:type="character" w:styleId="HTML-eksempel">
    <w:name w:val="HTML Sample"/>
    <w:basedOn w:val="Standardskrifttypeiafsnit"/>
    <w:rsid w:val="000B0061"/>
    <w:rPr>
      <w:rFonts w:ascii="Courier New" w:hAnsi="Courier New"/>
    </w:rPr>
  </w:style>
  <w:style w:type="character" w:styleId="HTML-skrivemaskine">
    <w:name w:val="HTML Typewriter"/>
    <w:basedOn w:val="Standardskrifttypeiafsnit"/>
    <w:rsid w:val="000B0061"/>
    <w:rPr>
      <w:rFonts w:ascii="Courier New" w:hAnsi="Courier New"/>
      <w:sz w:val="20"/>
      <w:szCs w:val="20"/>
    </w:rPr>
  </w:style>
  <w:style w:type="character" w:styleId="HTML-variabel">
    <w:name w:val="HTML Variable"/>
    <w:basedOn w:val="Standardskrifttypeiafsnit"/>
    <w:rsid w:val="000B0061"/>
    <w:rPr>
      <w:i/>
      <w:iCs/>
    </w:rPr>
  </w:style>
  <w:style w:type="character" w:styleId="Hyperlink">
    <w:name w:val="Hyperlink"/>
    <w:basedOn w:val="Standardskrifttypeiafsnit"/>
    <w:uiPriority w:val="99"/>
    <w:rsid w:val="000B0061"/>
    <w:rPr>
      <w:color w:val="0000FF"/>
      <w:u w:val="single"/>
    </w:rPr>
  </w:style>
  <w:style w:type="paragraph" w:styleId="Indeks1">
    <w:name w:val="index 1"/>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Indeks2">
    <w:name w:val="index 2"/>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180"/>
    </w:pPr>
  </w:style>
  <w:style w:type="paragraph" w:styleId="Indeks3">
    <w:name w:val="index 3"/>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540" w:hanging="180"/>
    </w:pPr>
  </w:style>
  <w:style w:type="paragraph" w:styleId="Indeks4">
    <w:name w:val="index 4"/>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720" w:hanging="180"/>
    </w:pPr>
  </w:style>
  <w:style w:type="paragraph" w:styleId="Indeks5">
    <w:name w:val="index 5"/>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900" w:hanging="180"/>
    </w:pPr>
  </w:style>
  <w:style w:type="paragraph" w:styleId="Indeks6">
    <w:name w:val="index 6"/>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080" w:hanging="180"/>
    </w:pPr>
  </w:style>
  <w:style w:type="paragraph" w:styleId="Indeks7">
    <w:name w:val="index 7"/>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260" w:hanging="180"/>
    </w:pPr>
  </w:style>
  <w:style w:type="paragraph" w:styleId="Indeks8">
    <w:name w:val="index 8"/>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440" w:hanging="180"/>
    </w:pPr>
  </w:style>
  <w:style w:type="paragraph" w:styleId="Indeks9">
    <w:name w:val="index 9"/>
    <w:basedOn w:val="Normal"/>
    <w:next w:val="Normal"/>
    <w:autoRedefine/>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620" w:hanging="180"/>
    </w:pPr>
  </w:style>
  <w:style w:type="paragraph" w:styleId="Indeksoverskrift">
    <w:name w:val="index heading"/>
    <w:basedOn w:val="Normal"/>
    <w:next w:val="Indeks1"/>
    <w:rsid w:val="000B0061"/>
    <w:pPr>
      <w:tabs>
        <w:tab w:val="left" w:pos="426"/>
        <w:tab w:val="left" w:pos="3600"/>
        <w:tab w:val="left" w:pos="5760"/>
        <w:tab w:val="left" w:pos="7920"/>
        <w:tab w:val="left" w:pos="8640"/>
        <w:tab w:val="left" w:pos="9360"/>
        <w:tab w:val="left" w:pos="10080"/>
      </w:tabs>
      <w:spacing w:line="300" w:lineRule="exact"/>
    </w:pPr>
    <w:rPr>
      <w:rFonts w:ascii="Arial" w:hAnsi="Arial" w:cs="Arial"/>
      <w:b/>
    </w:rPr>
  </w:style>
  <w:style w:type="paragraph" w:styleId="Makrotekst">
    <w:name w:val="macro"/>
    <w:link w:val="MakrotekstTegn"/>
    <w:rsid w:val="000B006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character" w:customStyle="1" w:styleId="MakrotekstTegn">
    <w:name w:val="Makrotekst Tegn"/>
    <w:basedOn w:val="Standardskrifttypeiafsnit"/>
    <w:link w:val="Makrotekst"/>
    <w:rsid w:val="000B0061"/>
    <w:rPr>
      <w:rFonts w:ascii="Courier New" w:hAnsi="Courier New" w:cs="Courier New"/>
      <w:bCs/>
    </w:rPr>
  </w:style>
  <w:style w:type="paragraph" w:styleId="Starthilsen">
    <w:name w:val="Salutation"/>
    <w:basedOn w:val="Normal"/>
    <w:next w:val="Normal"/>
    <w:link w:val="StarthilsenTegn"/>
    <w:rsid w:val="000B0061"/>
    <w:pPr>
      <w:tabs>
        <w:tab w:val="left" w:pos="426"/>
        <w:tab w:val="left" w:pos="3600"/>
        <w:tab w:val="left" w:pos="5760"/>
        <w:tab w:val="left" w:pos="7920"/>
        <w:tab w:val="left" w:pos="8640"/>
        <w:tab w:val="left" w:pos="9360"/>
        <w:tab w:val="left" w:pos="10080"/>
      </w:tabs>
      <w:spacing w:line="300" w:lineRule="exact"/>
    </w:pPr>
  </w:style>
  <w:style w:type="character" w:customStyle="1" w:styleId="StarthilsenTegn">
    <w:name w:val="Starthilsen Tegn"/>
    <w:basedOn w:val="Standardskrifttypeiafsnit"/>
    <w:link w:val="Starthilsen"/>
    <w:rsid w:val="000B0061"/>
    <w:rPr>
      <w:bCs/>
      <w:sz w:val="23"/>
    </w:rPr>
  </w:style>
  <w:style w:type="character" w:styleId="Strk">
    <w:name w:val="Strong"/>
    <w:basedOn w:val="Standardskrifttypeiafsnit"/>
    <w:qFormat/>
    <w:rsid w:val="000B0061"/>
    <w:rPr>
      <w:b/>
      <w:bCs/>
    </w:rPr>
  </w:style>
  <w:style w:type="paragraph" w:styleId="Undertitel">
    <w:name w:val="Subtitle"/>
    <w:basedOn w:val="Normal"/>
    <w:link w:val="UndertitelTegn"/>
    <w:qFormat/>
    <w:rsid w:val="000B0061"/>
    <w:pPr>
      <w:tabs>
        <w:tab w:val="left" w:pos="426"/>
        <w:tab w:val="left" w:pos="3600"/>
        <w:tab w:val="left" w:pos="5760"/>
        <w:tab w:val="left" w:pos="7920"/>
        <w:tab w:val="left" w:pos="8640"/>
        <w:tab w:val="left" w:pos="9360"/>
        <w:tab w:val="left" w:pos="10080"/>
      </w:tabs>
      <w:spacing w:after="60" w:line="300" w:lineRule="exact"/>
      <w:jc w:val="center"/>
    </w:pPr>
    <w:rPr>
      <w:rFonts w:ascii="Arial" w:hAnsi="Arial" w:cs="Arial"/>
      <w:sz w:val="24"/>
      <w:szCs w:val="24"/>
    </w:rPr>
  </w:style>
  <w:style w:type="character" w:customStyle="1" w:styleId="UndertitelTegn">
    <w:name w:val="Undertitel Tegn"/>
    <w:basedOn w:val="Standardskrifttypeiafsnit"/>
    <w:link w:val="Undertitel"/>
    <w:rsid w:val="000B0061"/>
    <w:rPr>
      <w:rFonts w:ascii="Arial" w:hAnsi="Arial" w:cs="Arial"/>
      <w:bCs/>
      <w:sz w:val="24"/>
      <w:szCs w:val="24"/>
    </w:rPr>
  </w:style>
  <w:style w:type="paragraph" w:styleId="Citatsamling">
    <w:name w:val="table of authoriti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180" w:hanging="180"/>
    </w:pPr>
  </w:style>
  <w:style w:type="paragraph" w:styleId="Listeoverfigurer">
    <w:name w:val="table of figures"/>
    <w:basedOn w:val="Normal"/>
    <w:next w:val="Normal"/>
    <w:rsid w:val="000B0061"/>
    <w:pPr>
      <w:tabs>
        <w:tab w:val="clear" w:pos="567"/>
        <w:tab w:val="clear" w:pos="1134"/>
        <w:tab w:val="clear" w:pos="1701"/>
        <w:tab w:val="left" w:pos="426"/>
        <w:tab w:val="left" w:pos="3600"/>
        <w:tab w:val="left" w:pos="5760"/>
        <w:tab w:val="left" w:pos="7920"/>
        <w:tab w:val="left" w:pos="8640"/>
        <w:tab w:val="left" w:pos="9360"/>
        <w:tab w:val="left" w:pos="10080"/>
      </w:tabs>
      <w:spacing w:line="300" w:lineRule="exact"/>
      <w:ind w:left="360" w:hanging="360"/>
    </w:pPr>
  </w:style>
  <w:style w:type="paragraph" w:styleId="Citatoverskrift">
    <w:name w:val="toa heading"/>
    <w:basedOn w:val="Normal"/>
    <w:next w:val="Normal"/>
    <w:rsid w:val="000B0061"/>
    <w:pPr>
      <w:tabs>
        <w:tab w:val="left" w:pos="426"/>
        <w:tab w:val="left" w:pos="3600"/>
        <w:tab w:val="left" w:pos="5760"/>
        <w:tab w:val="left" w:pos="7920"/>
        <w:tab w:val="left" w:pos="8640"/>
        <w:tab w:val="left" w:pos="9360"/>
        <w:tab w:val="left" w:pos="10080"/>
      </w:tabs>
      <w:spacing w:before="120" w:line="300" w:lineRule="exact"/>
    </w:pPr>
    <w:rPr>
      <w:rFonts w:ascii="Arial" w:hAnsi="Arial" w:cs="Arial"/>
      <w:b/>
      <w:sz w:val="24"/>
      <w:szCs w:val="24"/>
    </w:rPr>
  </w:style>
  <w:style w:type="character" w:styleId="Pladsholdertekst">
    <w:name w:val="Placeholder Text"/>
    <w:basedOn w:val="Standardskrifttypeiafsnit"/>
    <w:uiPriority w:val="99"/>
    <w:semiHidden/>
    <w:rsid w:val="000B0061"/>
    <w:rPr>
      <w:color w:val="FFFFFF"/>
    </w:rPr>
  </w:style>
  <w:style w:type="paragraph" w:styleId="Korrektur">
    <w:name w:val="Revision"/>
    <w:hidden/>
    <w:uiPriority w:val="99"/>
    <w:semiHidden/>
    <w:rsid w:val="00813225"/>
    <w:rPr>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6287">
      <w:bodyDiv w:val="1"/>
      <w:marLeft w:val="0"/>
      <w:marRight w:val="0"/>
      <w:marTop w:val="0"/>
      <w:marBottom w:val="0"/>
      <w:divBdr>
        <w:top w:val="none" w:sz="0" w:space="0" w:color="auto"/>
        <w:left w:val="none" w:sz="0" w:space="0" w:color="auto"/>
        <w:bottom w:val="none" w:sz="0" w:space="0" w:color="auto"/>
        <w:right w:val="none" w:sz="0" w:space="0" w:color="auto"/>
      </w:divBdr>
    </w:div>
    <w:div w:id="505292953">
      <w:bodyDiv w:val="1"/>
      <w:marLeft w:val="0"/>
      <w:marRight w:val="0"/>
      <w:marTop w:val="0"/>
      <w:marBottom w:val="0"/>
      <w:divBdr>
        <w:top w:val="none" w:sz="0" w:space="0" w:color="auto"/>
        <w:left w:val="none" w:sz="0" w:space="0" w:color="auto"/>
        <w:bottom w:val="none" w:sz="0" w:space="0" w:color="auto"/>
        <w:right w:val="none" w:sz="0" w:space="0" w:color="auto"/>
      </w:divBdr>
    </w:div>
    <w:div w:id="522788859">
      <w:bodyDiv w:val="1"/>
      <w:marLeft w:val="0"/>
      <w:marRight w:val="0"/>
      <w:marTop w:val="0"/>
      <w:marBottom w:val="0"/>
      <w:divBdr>
        <w:top w:val="none" w:sz="0" w:space="0" w:color="auto"/>
        <w:left w:val="none" w:sz="0" w:space="0" w:color="auto"/>
        <w:bottom w:val="none" w:sz="0" w:space="0" w:color="auto"/>
        <w:right w:val="none" w:sz="0" w:space="0" w:color="auto"/>
      </w:divBdr>
    </w:div>
    <w:div w:id="583758525">
      <w:bodyDiv w:val="1"/>
      <w:marLeft w:val="0"/>
      <w:marRight w:val="0"/>
      <w:marTop w:val="0"/>
      <w:marBottom w:val="0"/>
      <w:divBdr>
        <w:top w:val="none" w:sz="0" w:space="0" w:color="auto"/>
        <w:left w:val="none" w:sz="0" w:space="0" w:color="auto"/>
        <w:bottom w:val="none" w:sz="0" w:space="0" w:color="auto"/>
        <w:right w:val="none" w:sz="0" w:space="0" w:color="auto"/>
      </w:divBdr>
    </w:div>
    <w:div w:id="635915227">
      <w:bodyDiv w:val="1"/>
      <w:marLeft w:val="0"/>
      <w:marRight w:val="0"/>
      <w:marTop w:val="0"/>
      <w:marBottom w:val="0"/>
      <w:divBdr>
        <w:top w:val="none" w:sz="0" w:space="0" w:color="auto"/>
        <w:left w:val="none" w:sz="0" w:space="0" w:color="auto"/>
        <w:bottom w:val="none" w:sz="0" w:space="0" w:color="auto"/>
        <w:right w:val="none" w:sz="0" w:space="0" w:color="auto"/>
      </w:divBdr>
    </w:div>
    <w:div w:id="673923331">
      <w:bodyDiv w:val="1"/>
      <w:marLeft w:val="0"/>
      <w:marRight w:val="0"/>
      <w:marTop w:val="0"/>
      <w:marBottom w:val="0"/>
      <w:divBdr>
        <w:top w:val="none" w:sz="0" w:space="0" w:color="auto"/>
        <w:left w:val="none" w:sz="0" w:space="0" w:color="auto"/>
        <w:bottom w:val="none" w:sz="0" w:space="0" w:color="auto"/>
        <w:right w:val="none" w:sz="0" w:space="0" w:color="auto"/>
      </w:divBdr>
    </w:div>
    <w:div w:id="819618471">
      <w:bodyDiv w:val="1"/>
      <w:marLeft w:val="0"/>
      <w:marRight w:val="0"/>
      <w:marTop w:val="0"/>
      <w:marBottom w:val="0"/>
      <w:divBdr>
        <w:top w:val="none" w:sz="0" w:space="0" w:color="auto"/>
        <w:left w:val="none" w:sz="0" w:space="0" w:color="auto"/>
        <w:bottom w:val="none" w:sz="0" w:space="0" w:color="auto"/>
        <w:right w:val="none" w:sz="0" w:space="0" w:color="auto"/>
      </w:divBdr>
    </w:div>
    <w:div w:id="872961659">
      <w:bodyDiv w:val="1"/>
      <w:marLeft w:val="0"/>
      <w:marRight w:val="0"/>
      <w:marTop w:val="0"/>
      <w:marBottom w:val="0"/>
      <w:divBdr>
        <w:top w:val="none" w:sz="0" w:space="0" w:color="auto"/>
        <w:left w:val="none" w:sz="0" w:space="0" w:color="auto"/>
        <w:bottom w:val="none" w:sz="0" w:space="0" w:color="auto"/>
        <w:right w:val="none" w:sz="0" w:space="0" w:color="auto"/>
      </w:divBdr>
    </w:div>
    <w:div w:id="916675724">
      <w:bodyDiv w:val="1"/>
      <w:marLeft w:val="0"/>
      <w:marRight w:val="0"/>
      <w:marTop w:val="0"/>
      <w:marBottom w:val="0"/>
      <w:divBdr>
        <w:top w:val="none" w:sz="0" w:space="0" w:color="auto"/>
        <w:left w:val="none" w:sz="0" w:space="0" w:color="auto"/>
        <w:bottom w:val="none" w:sz="0" w:space="0" w:color="auto"/>
        <w:right w:val="none" w:sz="0" w:space="0" w:color="auto"/>
      </w:divBdr>
    </w:div>
    <w:div w:id="1023704918">
      <w:bodyDiv w:val="1"/>
      <w:marLeft w:val="0"/>
      <w:marRight w:val="0"/>
      <w:marTop w:val="0"/>
      <w:marBottom w:val="0"/>
      <w:divBdr>
        <w:top w:val="none" w:sz="0" w:space="0" w:color="auto"/>
        <w:left w:val="none" w:sz="0" w:space="0" w:color="auto"/>
        <w:bottom w:val="none" w:sz="0" w:space="0" w:color="auto"/>
        <w:right w:val="none" w:sz="0" w:space="0" w:color="auto"/>
      </w:divBdr>
    </w:div>
    <w:div w:id="1075513440">
      <w:bodyDiv w:val="1"/>
      <w:marLeft w:val="0"/>
      <w:marRight w:val="0"/>
      <w:marTop w:val="0"/>
      <w:marBottom w:val="0"/>
      <w:divBdr>
        <w:top w:val="none" w:sz="0" w:space="0" w:color="auto"/>
        <w:left w:val="none" w:sz="0" w:space="0" w:color="auto"/>
        <w:bottom w:val="none" w:sz="0" w:space="0" w:color="auto"/>
        <w:right w:val="none" w:sz="0" w:space="0" w:color="auto"/>
      </w:divBdr>
    </w:div>
    <w:div w:id="1156800228">
      <w:bodyDiv w:val="1"/>
      <w:marLeft w:val="0"/>
      <w:marRight w:val="0"/>
      <w:marTop w:val="0"/>
      <w:marBottom w:val="0"/>
      <w:divBdr>
        <w:top w:val="none" w:sz="0" w:space="0" w:color="auto"/>
        <w:left w:val="none" w:sz="0" w:space="0" w:color="auto"/>
        <w:bottom w:val="none" w:sz="0" w:space="0" w:color="auto"/>
        <w:right w:val="none" w:sz="0" w:space="0" w:color="auto"/>
      </w:divBdr>
    </w:div>
    <w:div w:id="1447307545">
      <w:bodyDiv w:val="1"/>
      <w:marLeft w:val="0"/>
      <w:marRight w:val="0"/>
      <w:marTop w:val="0"/>
      <w:marBottom w:val="0"/>
      <w:divBdr>
        <w:top w:val="none" w:sz="0" w:space="0" w:color="auto"/>
        <w:left w:val="none" w:sz="0" w:space="0" w:color="auto"/>
        <w:bottom w:val="none" w:sz="0" w:space="0" w:color="auto"/>
        <w:right w:val="none" w:sz="0" w:space="0" w:color="auto"/>
      </w:divBdr>
    </w:div>
    <w:div w:id="1462337308">
      <w:bodyDiv w:val="1"/>
      <w:marLeft w:val="0"/>
      <w:marRight w:val="0"/>
      <w:marTop w:val="0"/>
      <w:marBottom w:val="0"/>
      <w:divBdr>
        <w:top w:val="none" w:sz="0" w:space="0" w:color="auto"/>
        <w:left w:val="none" w:sz="0" w:space="0" w:color="auto"/>
        <w:bottom w:val="none" w:sz="0" w:space="0" w:color="auto"/>
        <w:right w:val="none" w:sz="0" w:space="0" w:color="auto"/>
      </w:divBdr>
    </w:div>
    <w:div w:id="1534998508">
      <w:bodyDiv w:val="1"/>
      <w:marLeft w:val="0"/>
      <w:marRight w:val="0"/>
      <w:marTop w:val="0"/>
      <w:marBottom w:val="0"/>
      <w:divBdr>
        <w:top w:val="none" w:sz="0" w:space="0" w:color="auto"/>
        <w:left w:val="none" w:sz="0" w:space="0" w:color="auto"/>
        <w:bottom w:val="none" w:sz="0" w:space="0" w:color="auto"/>
        <w:right w:val="none" w:sz="0" w:space="0" w:color="auto"/>
      </w:divBdr>
    </w:div>
    <w:div w:id="1561134831">
      <w:bodyDiv w:val="1"/>
      <w:marLeft w:val="0"/>
      <w:marRight w:val="0"/>
      <w:marTop w:val="0"/>
      <w:marBottom w:val="0"/>
      <w:divBdr>
        <w:top w:val="none" w:sz="0" w:space="0" w:color="auto"/>
        <w:left w:val="none" w:sz="0" w:space="0" w:color="auto"/>
        <w:bottom w:val="none" w:sz="0" w:space="0" w:color="auto"/>
        <w:right w:val="none" w:sz="0" w:space="0" w:color="auto"/>
      </w:divBdr>
    </w:div>
    <w:div w:id="1935507122">
      <w:bodyDiv w:val="1"/>
      <w:marLeft w:val="0"/>
      <w:marRight w:val="0"/>
      <w:marTop w:val="0"/>
      <w:marBottom w:val="0"/>
      <w:divBdr>
        <w:top w:val="none" w:sz="0" w:space="0" w:color="auto"/>
        <w:left w:val="none" w:sz="0" w:space="0" w:color="auto"/>
        <w:bottom w:val="none" w:sz="0" w:space="0" w:color="auto"/>
        <w:right w:val="none" w:sz="0" w:space="0" w:color="auto"/>
      </w:divBdr>
    </w:div>
    <w:div w:id="21330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407B-435A-4ABB-871D-80CD97E9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43840F70.dotm</Template>
  <TotalTime>1</TotalTime>
  <Pages>13</Pages>
  <Words>3282</Words>
  <Characters>20021</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Kontrakt</vt:lpstr>
      <vt:lpstr>Kontrakt</vt:lpstr>
    </vt:vector>
  </TitlesOfParts>
  <Company>Kammeradvokaten</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subject>Kontrakt</dc:subject>
  <dc:creator>Gitte Holch Struntze</dc:creator>
  <cp:lastModifiedBy>Lisbeth Juhl Christiansen</cp:lastModifiedBy>
  <cp:revision>2</cp:revision>
  <cp:lastPrinted>2016-03-21T13:01:00Z</cp:lastPrinted>
  <dcterms:created xsi:type="dcterms:W3CDTF">2018-01-15T14:07:00Z</dcterms:created>
  <dcterms:modified xsi:type="dcterms:W3CDTF">2018-01-15T14:07:00Z</dcterms:modified>
  <cp:category>Generelt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ies>
</file>