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39" w:rsidRPr="00C32F8B" w:rsidRDefault="00574439" w:rsidP="00574439">
      <w:r>
        <w:rPr>
          <w:noProof/>
        </w:rPr>
        <w:fldChar w:fldCharType="begin"/>
      </w:r>
      <w:r w:rsidRPr="004D0858">
        <w:rPr>
          <w:noProof/>
        </w:rPr>
        <w:instrText xml:space="preserve"> MERGEFIELD "Navn" </w:instrText>
      </w:r>
      <w:r>
        <w:rPr>
          <w:noProof/>
        </w:rPr>
        <w:fldChar w:fldCharType="separate"/>
      </w:r>
      <w:r w:rsidRPr="00C32F8B">
        <w:rPr>
          <w:noProof/>
        </w:rPr>
        <w:t>«Navn»</w:t>
      </w:r>
      <w:r>
        <w:rPr>
          <w:noProof/>
        </w:rPr>
        <w:fldChar w:fldCharType="end"/>
      </w:r>
    </w:p>
    <w:p w:rsidR="00574439" w:rsidRPr="00C32F8B" w:rsidRDefault="00574439" w:rsidP="00574439">
      <w:r>
        <w:rPr>
          <w:noProof/>
        </w:rPr>
        <w:fldChar w:fldCharType="begin"/>
      </w:r>
      <w:r w:rsidRPr="00C32F8B">
        <w:rPr>
          <w:noProof/>
        </w:rPr>
        <w:instrText xml:space="preserve"> MERGEFIELD  Postadresse </w:instrText>
      </w:r>
      <w:r>
        <w:rPr>
          <w:noProof/>
        </w:rPr>
        <w:fldChar w:fldCharType="separate"/>
      </w:r>
      <w:r w:rsidRPr="00C32F8B">
        <w:rPr>
          <w:noProof/>
        </w:rPr>
        <w:t>«Postadresse»</w:t>
      </w:r>
      <w:r>
        <w:rPr>
          <w:noProof/>
        </w:rPr>
        <w:fldChar w:fldCharType="end"/>
      </w:r>
    </w:p>
    <w:p w:rsidR="00574439" w:rsidRPr="00C32F8B" w:rsidRDefault="00574439" w:rsidP="00574439">
      <w:r>
        <w:rPr>
          <w:noProof/>
        </w:rPr>
        <w:fldChar w:fldCharType="begin"/>
      </w:r>
      <w:r w:rsidRPr="00C32F8B">
        <w:rPr>
          <w:noProof/>
        </w:rPr>
        <w:instrText xml:space="preserve"> MERGEFIELD  Postnr </w:instrText>
      </w:r>
      <w:r>
        <w:rPr>
          <w:noProof/>
        </w:rPr>
        <w:fldChar w:fldCharType="separate"/>
      </w:r>
      <w:r w:rsidRPr="00C32F8B">
        <w:rPr>
          <w:noProof/>
        </w:rPr>
        <w:t>«Postnr»</w:t>
      </w:r>
      <w:r>
        <w:rPr>
          <w:noProof/>
        </w:rPr>
        <w:fldChar w:fldCharType="end"/>
      </w:r>
      <w:r w:rsidRPr="00C32F8B">
        <w:t xml:space="preserve"> </w:t>
      </w:r>
      <w:r>
        <w:rPr>
          <w:noProof/>
        </w:rPr>
        <w:fldChar w:fldCharType="begin"/>
      </w:r>
      <w:r w:rsidRPr="00C32F8B">
        <w:rPr>
          <w:noProof/>
        </w:rPr>
        <w:instrText xml:space="preserve"> MERGEFIELD  By </w:instrText>
      </w:r>
      <w:r>
        <w:rPr>
          <w:noProof/>
        </w:rPr>
        <w:fldChar w:fldCharType="separate"/>
      </w:r>
      <w:r w:rsidRPr="00C32F8B">
        <w:rPr>
          <w:noProof/>
        </w:rPr>
        <w:t>«By»</w:t>
      </w:r>
      <w:r>
        <w:rPr>
          <w:noProof/>
        </w:rPr>
        <w:fldChar w:fldCharType="end"/>
      </w:r>
    </w:p>
    <w:p w:rsidR="005D2C94" w:rsidRDefault="005D2C94" w:rsidP="005D2C94">
      <w:pPr>
        <w:spacing w:after="700"/>
      </w:pPr>
    </w:p>
    <w:p w:rsidR="00574439" w:rsidRPr="00574439" w:rsidRDefault="00574439" w:rsidP="005D2C94">
      <w:pPr>
        <w:spacing w:after="700"/>
        <w:rPr>
          <w:rFonts w:asciiTheme="minorHAnsi" w:hAnsiTheme="minorHAnsi" w:cstheme="minorHAnsi"/>
        </w:rPr>
      </w:pPr>
    </w:p>
    <w:p w:rsidR="00014B76" w:rsidRPr="00574439" w:rsidRDefault="00574439" w:rsidP="00014B76">
      <w:pPr>
        <w:spacing w:line="240" w:lineRule="exact"/>
        <w:rPr>
          <w:rFonts w:asciiTheme="minorHAnsi" w:hAnsiTheme="minorHAnsi" w:cstheme="minorHAnsi"/>
          <w:b/>
          <w:sz w:val="22"/>
        </w:rPr>
      </w:pPr>
      <w:r w:rsidRPr="00574439">
        <w:rPr>
          <w:rFonts w:asciiTheme="minorHAnsi" w:hAnsiTheme="minorHAnsi" w:cstheme="minorHAnsi"/>
          <w:b/>
          <w:sz w:val="22"/>
        </w:rPr>
        <w:t>Informationsmøde om nyt vindmølleprojekt ved</w:t>
      </w:r>
      <w:r w:rsidR="00014B76" w:rsidRPr="00574439">
        <w:rPr>
          <w:rFonts w:asciiTheme="minorHAnsi" w:hAnsiTheme="minorHAnsi" w:cstheme="minorHAnsi"/>
          <w:b/>
          <w:sz w:val="22"/>
        </w:rPr>
        <w:t xml:space="preserve"> </w:t>
      </w:r>
      <w:r w:rsidR="00014B76" w:rsidRPr="00574439">
        <w:rPr>
          <w:rFonts w:asciiTheme="minorHAnsi" w:hAnsiTheme="minorHAnsi" w:cstheme="minorHAnsi"/>
          <w:b/>
          <w:color w:val="FF0000"/>
          <w:sz w:val="22"/>
        </w:rPr>
        <w:t>[XX]</w:t>
      </w:r>
    </w:p>
    <w:p w:rsidR="00014B76" w:rsidRPr="00574439" w:rsidRDefault="00014B76" w:rsidP="00014B76">
      <w:pPr>
        <w:spacing w:line="240" w:lineRule="exact"/>
        <w:rPr>
          <w:rFonts w:asciiTheme="minorHAnsi" w:hAnsiTheme="minorHAnsi" w:cstheme="minorHAnsi"/>
          <w:b/>
          <w:szCs w:val="20"/>
        </w:rPr>
      </w:pPr>
    </w:p>
    <w:p w:rsidR="00014B76" w:rsidRPr="00574439" w:rsidRDefault="00014B76" w:rsidP="00014B76">
      <w:pPr>
        <w:rPr>
          <w:rFonts w:asciiTheme="minorHAnsi" w:hAnsiTheme="minorHAnsi" w:cstheme="minorHAnsi"/>
          <w:szCs w:val="20"/>
        </w:rPr>
      </w:pPr>
      <w:r w:rsidRPr="00574439">
        <w:rPr>
          <w:rFonts w:asciiTheme="minorHAnsi" w:hAnsiTheme="minorHAnsi" w:cstheme="minorHAnsi"/>
          <w:color w:val="FF0000"/>
          <w:szCs w:val="20"/>
        </w:rPr>
        <w:t>[XX]</w:t>
      </w:r>
      <w:r w:rsidRPr="00574439">
        <w:rPr>
          <w:rFonts w:asciiTheme="minorHAnsi" w:hAnsiTheme="minorHAnsi" w:cstheme="minorHAnsi"/>
          <w:szCs w:val="20"/>
        </w:rPr>
        <w:t xml:space="preserve"> Kommune har offentliggjort forslag til kommuneplantillæg og lokalplan med tilhørende VVM-redegørelse vedrørende opstilling af </w:t>
      </w:r>
      <w:r w:rsidRPr="00574439">
        <w:rPr>
          <w:rFonts w:asciiTheme="minorHAnsi" w:hAnsiTheme="minorHAnsi" w:cstheme="minorHAnsi"/>
          <w:color w:val="FF0000"/>
          <w:szCs w:val="20"/>
        </w:rPr>
        <w:t>vindmøller</w:t>
      </w:r>
      <w:r w:rsidRPr="00574439">
        <w:rPr>
          <w:rFonts w:asciiTheme="minorHAnsi" w:hAnsiTheme="minorHAnsi" w:cstheme="minorHAnsi"/>
          <w:szCs w:val="20"/>
        </w:rPr>
        <w:t xml:space="preserve"> </w:t>
      </w:r>
      <w:r w:rsidRPr="00574439">
        <w:rPr>
          <w:rFonts w:asciiTheme="minorHAnsi" w:hAnsiTheme="minorHAnsi" w:cstheme="minorHAnsi"/>
          <w:color w:val="FF0000"/>
          <w:szCs w:val="20"/>
        </w:rPr>
        <w:t>ved [indsæt beliggenhed]</w:t>
      </w:r>
      <w:r w:rsidRPr="00574439">
        <w:rPr>
          <w:rFonts w:asciiTheme="minorHAnsi" w:hAnsiTheme="minorHAnsi" w:cstheme="minorHAnsi"/>
          <w:szCs w:val="20"/>
        </w:rPr>
        <w:t xml:space="preserve">. Projektet består af </w:t>
      </w:r>
      <w:r w:rsidRPr="00574439">
        <w:rPr>
          <w:rFonts w:asciiTheme="minorHAnsi" w:hAnsiTheme="minorHAnsi" w:cstheme="minorHAnsi"/>
          <w:color w:val="FF0000"/>
          <w:szCs w:val="20"/>
        </w:rPr>
        <w:t>[indsæt antal]</w:t>
      </w:r>
      <w:r w:rsidRPr="00574439">
        <w:rPr>
          <w:rFonts w:asciiTheme="minorHAnsi" w:hAnsiTheme="minorHAnsi" w:cstheme="minorHAnsi"/>
          <w:szCs w:val="20"/>
        </w:rPr>
        <w:t xml:space="preserve"> stk. </w:t>
      </w:r>
      <w:r w:rsidRPr="00574439">
        <w:rPr>
          <w:rFonts w:asciiTheme="minorHAnsi" w:hAnsiTheme="minorHAnsi" w:cstheme="minorHAnsi"/>
          <w:color w:val="FF0000"/>
          <w:szCs w:val="20"/>
        </w:rPr>
        <w:t xml:space="preserve">[indsæt vindmøllernes model ] vindmøller på [XX] MV </w:t>
      </w:r>
      <w:r w:rsidRPr="00574439">
        <w:rPr>
          <w:rFonts w:asciiTheme="minorHAnsi" w:hAnsiTheme="minorHAnsi" w:cstheme="minorHAnsi"/>
          <w:szCs w:val="20"/>
        </w:rPr>
        <w:t xml:space="preserve">med en totalhøjde på </w:t>
      </w:r>
      <w:r w:rsidRPr="00574439">
        <w:rPr>
          <w:rFonts w:asciiTheme="minorHAnsi" w:hAnsiTheme="minorHAnsi" w:cstheme="minorHAnsi"/>
          <w:color w:val="FF0000"/>
          <w:szCs w:val="20"/>
        </w:rPr>
        <w:t>[XX]</w:t>
      </w:r>
      <w:r w:rsidRPr="00574439">
        <w:rPr>
          <w:rFonts w:asciiTheme="minorHAnsi" w:hAnsiTheme="minorHAnsi" w:cstheme="minorHAnsi"/>
          <w:szCs w:val="20"/>
        </w:rPr>
        <w:t xml:space="preserve"> meter, </w:t>
      </w:r>
      <w:commentRangeStart w:id="0"/>
      <w:r w:rsidRPr="00574439">
        <w:rPr>
          <w:rFonts w:asciiTheme="minorHAnsi" w:hAnsiTheme="minorHAnsi" w:cstheme="minorHAnsi"/>
          <w:szCs w:val="20"/>
        </w:rPr>
        <w:t xml:space="preserve">alternativt </w:t>
      </w:r>
      <w:r w:rsidRPr="00574439">
        <w:rPr>
          <w:rFonts w:asciiTheme="minorHAnsi" w:hAnsiTheme="minorHAnsi" w:cstheme="minorHAnsi"/>
          <w:color w:val="FF0000"/>
          <w:szCs w:val="20"/>
        </w:rPr>
        <w:t>[indsæt antal]</w:t>
      </w:r>
      <w:r w:rsidRPr="00574439">
        <w:rPr>
          <w:rFonts w:asciiTheme="minorHAnsi" w:hAnsiTheme="minorHAnsi" w:cstheme="minorHAnsi"/>
          <w:szCs w:val="20"/>
        </w:rPr>
        <w:t xml:space="preserve"> stk. </w:t>
      </w:r>
      <w:r w:rsidRPr="00574439">
        <w:rPr>
          <w:rFonts w:asciiTheme="minorHAnsi" w:hAnsiTheme="minorHAnsi" w:cstheme="minorHAnsi"/>
          <w:color w:val="FF0000"/>
          <w:szCs w:val="20"/>
        </w:rPr>
        <w:t xml:space="preserve">[indsæt vindmøllernes model ] </w:t>
      </w:r>
      <w:r w:rsidRPr="00574439">
        <w:rPr>
          <w:rFonts w:asciiTheme="minorHAnsi" w:hAnsiTheme="minorHAnsi" w:cstheme="minorHAnsi"/>
          <w:szCs w:val="20"/>
        </w:rPr>
        <w:t xml:space="preserve">vindmøller på </w:t>
      </w:r>
      <w:r w:rsidRPr="00574439">
        <w:rPr>
          <w:rFonts w:asciiTheme="minorHAnsi" w:hAnsiTheme="minorHAnsi" w:cstheme="minorHAnsi"/>
          <w:color w:val="FF0000"/>
          <w:szCs w:val="20"/>
        </w:rPr>
        <w:t xml:space="preserve">[indsæt effekt] MV </w:t>
      </w:r>
      <w:r w:rsidRPr="00574439">
        <w:rPr>
          <w:rFonts w:asciiTheme="minorHAnsi" w:hAnsiTheme="minorHAnsi" w:cstheme="minorHAnsi"/>
          <w:szCs w:val="20"/>
        </w:rPr>
        <w:t xml:space="preserve">med en totalhøjde på </w:t>
      </w:r>
      <w:r w:rsidRPr="00574439">
        <w:rPr>
          <w:rFonts w:asciiTheme="minorHAnsi" w:hAnsiTheme="minorHAnsi" w:cstheme="minorHAnsi"/>
          <w:color w:val="FF0000"/>
          <w:szCs w:val="20"/>
        </w:rPr>
        <w:t>[XX]</w:t>
      </w:r>
      <w:r w:rsidRPr="00574439">
        <w:rPr>
          <w:rFonts w:asciiTheme="minorHAnsi" w:hAnsiTheme="minorHAnsi" w:cstheme="minorHAnsi"/>
          <w:szCs w:val="20"/>
        </w:rPr>
        <w:t xml:space="preserve"> meter.</w:t>
      </w:r>
      <w:commentRangeEnd w:id="0"/>
      <w:r w:rsidRPr="00574439">
        <w:rPr>
          <w:rStyle w:val="Kommentarhenvisning"/>
          <w:rFonts w:asciiTheme="minorHAnsi" w:hAnsiTheme="minorHAnsi" w:cstheme="minorHAnsi"/>
        </w:rPr>
        <w:commentReference w:id="0"/>
      </w:r>
    </w:p>
    <w:p w:rsidR="00014B76" w:rsidRPr="00574439" w:rsidRDefault="00014B76" w:rsidP="00014B76">
      <w:pPr>
        <w:rPr>
          <w:rFonts w:asciiTheme="minorHAnsi" w:hAnsiTheme="minorHAnsi" w:cstheme="minorHAnsi"/>
          <w:szCs w:val="20"/>
        </w:rPr>
      </w:pPr>
    </w:p>
    <w:p w:rsidR="00014B76" w:rsidRPr="00574439" w:rsidRDefault="00014B76" w:rsidP="00014B76">
      <w:pPr>
        <w:spacing w:line="240" w:lineRule="exact"/>
        <w:rPr>
          <w:rFonts w:asciiTheme="minorHAnsi" w:hAnsiTheme="minorHAnsi" w:cstheme="minorHAnsi"/>
          <w:szCs w:val="20"/>
        </w:rPr>
      </w:pPr>
      <w:r w:rsidRPr="00574439">
        <w:rPr>
          <w:rFonts w:asciiTheme="minorHAnsi" w:hAnsiTheme="minorHAnsi" w:cstheme="minorHAnsi"/>
          <w:color w:val="FF0000"/>
          <w:szCs w:val="20"/>
        </w:rPr>
        <w:t>[XX]</w:t>
      </w:r>
      <w:r w:rsidRPr="00574439">
        <w:rPr>
          <w:rFonts w:asciiTheme="minorHAnsi" w:hAnsiTheme="minorHAnsi" w:cstheme="minorHAnsi"/>
          <w:szCs w:val="20"/>
        </w:rPr>
        <w:t xml:space="preserve"> Kommune og opstilleren, </w:t>
      </w:r>
      <w:r w:rsidRPr="00574439">
        <w:rPr>
          <w:rFonts w:asciiTheme="minorHAnsi" w:hAnsiTheme="minorHAnsi" w:cstheme="minorHAnsi"/>
          <w:color w:val="FF0000"/>
          <w:szCs w:val="20"/>
        </w:rPr>
        <w:t>[indsæt navn/selskab]</w:t>
      </w:r>
      <w:r w:rsidRPr="00574439">
        <w:rPr>
          <w:rFonts w:asciiTheme="minorHAnsi" w:hAnsiTheme="minorHAnsi" w:cstheme="minorHAnsi"/>
          <w:szCs w:val="20"/>
        </w:rPr>
        <w:t xml:space="preserve"> inviterer alle interesserede til offentligt informationsmøde om projektet.</w:t>
      </w:r>
    </w:p>
    <w:p w:rsidR="00014B76" w:rsidRPr="00574439" w:rsidRDefault="00014B76" w:rsidP="00014B76">
      <w:pPr>
        <w:spacing w:line="240" w:lineRule="exact"/>
        <w:rPr>
          <w:rFonts w:asciiTheme="minorHAnsi" w:hAnsiTheme="minorHAnsi" w:cstheme="minorHAnsi"/>
          <w:szCs w:val="20"/>
        </w:rPr>
      </w:pPr>
    </w:p>
    <w:p w:rsidR="00014B76" w:rsidRPr="00574439" w:rsidRDefault="00014B76" w:rsidP="00014B76">
      <w:pPr>
        <w:spacing w:line="240" w:lineRule="exact"/>
        <w:rPr>
          <w:rFonts w:asciiTheme="minorHAnsi" w:hAnsiTheme="minorHAnsi" w:cstheme="minorHAnsi"/>
          <w:i/>
          <w:color w:val="FF0000"/>
          <w:szCs w:val="20"/>
        </w:rPr>
      </w:pPr>
      <w:r w:rsidRPr="00574439">
        <w:rPr>
          <w:rFonts w:asciiTheme="minorHAnsi" w:hAnsiTheme="minorHAnsi" w:cstheme="minorHAnsi"/>
          <w:b/>
          <w:szCs w:val="20"/>
        </w:rPr>
        <w:t xml:space="preserve">Mødet afholdes </w:t>
      </w:r>
      <w:r w:rsidRPr="00574439">
        <w:rPr>
          <w:rFonts w:asciiTheme="minorHAnsi" w:hAnsiTheme="minorHAnsi" w:cstheme="minorHAnsi"/>
          <w:color w:val="FF0000"/>
          <w:szCs w:val="20"/>
        </w:rPr>
        <w:t>[</w:t>
      </w:r>
      <w:r w:rsidRPr="00574439">
        <w:rPr>
          <w:rFonts w:asciiTheme="minorHAnsi" w:hAnsiTheme="minorHAnsi" w:cstheme="minorHAnsi"/>
          <w:b/>
          <w:color w:val="FF0000"/>
          <w:szCs w:val="20"/>
        </w:rPr>
        <w:t>indsæt ugedag</w:t>
      </w:r>
      <w:r w:rsidRPr="00574439">
        <w:rPr>
          <w:rFonts w:asciiTheme="minorHAnsi" w:hAnsiTheme="minorHAnsi" w:cstheme="minorHAnsi"/>
          <w:color w:val="FF0000"/>
          <w:szCs w:val="20"/>
        </w:rPr>
        <w:t>]</w:t>
      </w:r>
      <w:r w:rsidRPr="00574439">
        <w:rPr>
          <w:rFonts w:asciiTheme="minorHAnsi" w:hAnsiTheme="minorHAnsi" w:cstheme="minorHAnsi"/>
          <w:szCs w:val="20"/>
        </w:rPr>
        <w:t xml:space="preserve"> </w:t>
      </w:r>
      <w:r w:rsidRPr="00574439">
        <w:rPr>
          <w:rFonts w:asciiTheme="minorHAnsi" w:hAnsiTheme="minorHAnsi" w:cstheme="minorHAnsi"/>
          <w:b/>
          <w:szCs w:val="20"/>
        </w:rPr>
        <w:t xml:space="preserve">den </w:t>
      </w:r>
      <w:r w:rsidRPr="00574439">
        <w:rPr>
          <w:rFonts w:asciiTheme="minorHAnsi" w:hAnsiTheme="minorHAnsi" w:cstheme="minorHAnsi"/>
          <w:b/>
          <w:color w:val="FF0000"/>
          <w:szCs w:val="20"/>
        </w:rPr>
        <w:t>XX [indsæt dato, måned og årstal]</w:t>
      </w:r>
      <w:r w:rsidRPr="00574439">
        <w:rPr>
          <w:rFonts w:asciiTheme="minorHAnsi" w:hAnsiTheme="minorHAnsi" w:cstheme="minorHAnsi"/>
          <w:b/>
          <w:szCs w:val="20"/>
        </w:rPr>
        <w:t xml:space="preserve"> kl. </w:t>
      </w:r>
      <w:r w:rsidRPr="00574439">
        <w:rPr>
          <w:rFonts w:asciiTheme="minorHAnsi" w:hAnsiTheme="minorHAnsi" w:cstheme="minorHAnsi"/>
          <w:color w:val="FF0000"/>
          <w:szCs w:val="20"/>
        </w:rPr>
        <w:t>[</w:t>
      </w:r>
      <w:r w:rsidRPr="00574439">
        <w:rPr>
          <w:rFonts w:asciiTheme="minorHAnsi" w:hAnsiTheme="minorHAnsi" w:cstheme="minorHAnsi"/>
          <w:b/>
          <w:color w:val="FF0000"/>
          <w:szCs w:val="20"/>
        </w:rPr>
        <w:t>indsæt klokkeslæt</w:t>
      </w:r>
      <w:r w:rsidRPr="00574439">
        <w:rPr>
          <w:rFonts w:asciiTheme="minorHAnsi" w:hAnsiTheme="minorHAnsi" w:cstheme="minorHAnsi"/>
          <w:color w:val="FF0000"/>
          <w:szCs w:val="20"/>
        </w:rPr>
        <w:t>]</w:t>
      </w:r>
      <w:r w:rsidRPr="00574439">
        <w:rPr>
          <w:rFonts w:asciiTheme="minorHAnsi" w:hAnsiTheme="minorHAnsi" w:cstheme="minorHAnsi"/>
          <w:szCs w:val="20"/>
        </w:rPr>
        <w:t xml:space="preserve"> </w:t>
      </w:r>
      <w:r w:rsidRPr="00574439">
        <w:rPr>
          <w:rFonts w:asciiTheme="minorHAnsi" w:hAnsiTheme="minorHAnsi" w:cstheme="minorHAnsi"/>
          <w:b/>
          <w:szCs w:val="20"/>
        </w:rPr>
        <w:t xml:space="preserve">på </w:t>
      </w:r>
      <w:r w:rsidRPr="00574439">
        <w:rPr>
          <w:rFonts w:asciiTheme="minorHAnsi" w:hAnsiTheme="minorHAnsi" w:cstheme="minorHAnsi"/>
          <w:color w:val="FF0000"/>
          <w:szCs w:val="20"/>
        </w:rPr>
        <w:t>[</w:t>
      </w:r>
      <w:r w:rsidRPr="00574439">
        <w:rPr>
          <w:rFonts w:asciiTheme="minorHAnsi" w:hAnsiTheme="minorHAnsi" w:cstheme="minorHAnsi"/>
          <w:b/>
          <w:color w:val="FF0000"/>
          <w:szCs w:val="20"/>
        </w:rPr>
        <w:t>indsæt adresse, postnr. og by</w:t>
      </w:r>
      <w:r w:rsidRPr="00574439">
        <w:rPr>
          <w:rFonts w:asciiTheme="minorHAnsi" w:hAnsiTheme="minorHAnsi" w:cstheme="minorHAnsi"/>
          <w:color w:val="FF0000"/>
          <w:szCs w:val="20"/>
        </w:rPr>
        <w:t>]</w:t>
      </w:r>
      <w:r w:rsidRPr="00574439">
        <w:rPr>
          <w:rFonts w:asciiTheme="minorHAnsi" w:hAnsiTheme="minorHAnsi" w:cstheme="minorHAnsi"/>
          <w:b/>
          <w:szCs w:val="20"/>
        </w:rPr>
        <w:t xml:space="preserve">. </w:t>
      </w:r>
    </w:p>
    <w:p w:rsidR="00014B76" w:rsidRPr="00574439" w:rsidRDefault="00014B76" w:rsidP="00014B76">
      <w:pPr>
        <w:spacing w:line="240" w:lineRule="exact"/>
        <w:rPr>
          <w:rFonts w:asciiTheme="minorHAnsi" w:hAnsiTheme="minorHAnsi" w:cstheme="minorHAnsi"/>
          <w:i/>
          <w:color w:val="FF0000"/>
          <w:szCs w:val="20"/>
        </w:rPr>
      </w:pPr>
    </w:p>
    <w:p w:rsidR="00014B76" w:rsidRPr="00574439" w:rsidRDefault="00014B76" w:rsidP="00014B76">
      <w:pPr>
        <w:spacing w:line="240" w:lineRule="exact"/>
        <w:rPr>
          <w:rFonts w:asciiTheme="minorHAnsi" w:hAnsiTheme="minorHAnsi" w:cstheme="minorHAnsi"/>
          <w:szCs w:val="20"/>
        </w:rPr>
      </w:pPr>
      <w:r w:rsidRPr="00574439">
        <w:rPr>
          <w:rFonts w:asciiTheme="minorHAnsi" w:hAnsiTheme="minorHAnsi" w:cstheme="minorHAnsi"/>
          <w:szCs w:val="20"/>
        </w:rPr>
        <w:t xml:space="preserve">På mødet redegør </w:t>
      </w:r>
      <w:r w:rsidRPr="00574439">
        <w:rPr>
          <w:rFonts w:asciiTheme="minorHAnsi" w:hAnsiTheme="minorHAnsi" w:cstheme="minorHAnsi"/>
          <w:color w:val="FF0000"/>
          <w:szCs w:val="20"/>
        </w:rPr>
        <w:t xml:space="preserve">[XX] </w:t>
      </w:r>
      <w:r w:rsidRPr="00574439">
        <w:rPr>
          <w:rFonts w:asciiTheme="minorHAnsi" w:hAnsiTheme="minorHAnsi" w:cstheme="minorHAnsi"/>
          <w:color w:val="000000" w:themeColor="text1"/>
          <w:szCs w:val="20"/>
        </w:rPr>
        <w:t xml:space="preserve">Kommune og </w:t>
      </w:r>
      <w:r w:rsidRPr="00574439">
        <w:rPr>
          <w:rFonts w:asciiTheme="minorHAnsi" w:hAnsiTheme="minorHAnsi" w:cstheme="minorHAnsi"/>
          <w:szCs w:val="20"/>
        </w:rPr>
        <w:t>opstilleren for projektets betydning for de omkringliggende beboelsesejendomme. Endvidere redegør Energistyrelsen for reglerne om erstatning for værditab på beboelsesejendomme som følge af opstillingen af vindmøllerne (værditabsordningen) og reglerne for køb af ejerandele i projektet (køberetsordningen).</w:t>
      </w:r>
    </w:p>
    <w:p w:rsidR="00014B76" w:rsidRPr="00574439" w:rsidRDefault="00014B76" w:rsidP="00014B76">
      <w:pPr>
        <w:spacing w:line="240" w:lineRule="exact"/>
        <w:rPr>
          <w:rFonts w:asciiTheme="minorHAnsi" w:hAnsiTheme="minorHAnsi" w:cstheme="minorHAnsi"/>
          <w:i/>
          <w:color w:val="FF0000"/>
          <w:szCs w:val="20"/>
        </w:rPr>
      </w:pPr>
    </w:p>
    <w:p w:rsidR="00014B76" w:rsidRPr="00574439" w:rsidRDefault="00014B76" w:rsidP="00014B76">
      <w:pPr>
        <w:spacing w:line="240" w:lineRule="exact"/>
        <w:rPr>
          <w:rFonts w:asciiTheme="minorHAnsi" w:hAnsiTheme="minorHAnsi" w:cstheme="minorHAnsi"/>
          <w:szCs w:val="20"/>
        </w:rPr>
      </w:pPr>
      <w:r w:rsidRPr="00574439">
        <w:rPr>
          <w:rFonts w:asciiTheme="minorHAnsi" w:hAnsiTheme="minorHAnsi" w:cstheme="minorHAnsi"/>
          <w:szCs w:val="20"/>
        </w:rPr>
        <w:t xml:space="preserve">Hvis du/I ikke mulighed for at deltage i mødet, kan det orienteringsmateriale, som udleveres på mødet, rekvireres ved at kontakte </w:t>
      </w:r>
      <w:r w:rsidRPr="00574439">
        <w:rPr>
          <w:rFonts w:asciiTheme="minorHAnsi" w:hAnsiTheme="minorHAnsi" w:cstheme="minorHAnsi"/>
          <w:color w:val="FF0000"/>
          <w:szCs w:val="20"/>
        </w:rPr>
        <w:t>[indsæt navn på kontaktperson hos vindmølleopstiller]</w:t>
      </w:r>
      <w:r w:rsidRPr="00574439">
        <w:rPr>
          <w:rFonts w:asciiTheme="minorHAnsi" w:hAnsiTheme="minorHAnsi" w:cstheme="minorHAnsi"/>
          <w:szCs w:val="20"/>
        </w:rPr>
        <w:t xml:space="preserve"> på tlf. </w:t>
      </w:r>
      <w:r w:rsidRPr="00574439">
        <w:rPr>
          <w:rFonts w:asciiTheme="minorHAnsi" w:hAnsiTheme="minorHAnsi" w:cstheme="minorHAnsi"/>
          <w:color w:val="FF0000"/>
          <w:szCs w:val="20"/>
        </w:rPr>
        <w:t>[indsæt nr.]</w:t>
      </w:r>
      <w:r w:rsidRPr="00574439">
        <w:rPr>
          <w:rFonts w:asciiTheme="minorHAnsi" w:hAnsiTheme="minorHAnsi" w:cstheme="minorHAnsi"/>
          <w:szCs w:val="20"/>
        </w:rPr>
        <w:t xml:space="preserve"> eller</w:t>
      </w:r>
      <w:r w:rsidRPr="00574439">
        <w:rPr>
          <w:rFonts w:asciiTheme="minorHAnsi" w:hAnsiTheme="minorHAnsi" w:cstheme="minorHAnsi"/>
          <w:color w:val="FF0000"/>
          <w:szCs w:val="20"/>
        </w:rPr>
        <w:t xml:space="preserve"> </w:t>
      </w:r>
      <w:r w:rsidRPr="00574439">
        <w:rPr>
          <w:rFonts w:asciiTheme="minorHAnsi" w:hAnsiTheme="minorHAnsi" w:cstheme="minorHAnsi"/>
          <w:szCs w:val="20"/>
        </w:rPr>
        <w:t xml:space="preserve">e-mailadressen </w:t>
      </w:r>
      <w:r w:rsidR="00525755">
        <w:rPr>
          <w:rFonts w:asciiTheme="minorHAnsi" w:hAnsiTheme="minorHAnsi" w:cstheme="minorHAnsi"/>
          <w:color w:val="FF0000"/>
          <w:szCs w:val="20"/>
        </w:rPr>
        <w:t>[indsæt e-mail</w:t>
      </w:r>
      <w:r w:rsidRPr="00574439">
        <w:rPr>
          <w:rFonts w:asciiTheme="minorHAnsi" w:hAnsiTheme="minorHAnsi" w:cstheme="minorHAnsi"/>
          <w:color w:val="FF0000"/>
          <w:szCs w:val="20"/>
        </w:rPr>
        <w:t>]</w:t>
      </w:r>
      <w:r w:rsidRPr="00574439">
        <w:rPr>
          <w:rFonts w:asciiTheme="minorHAnsi" w:hAnsiTheme="minorHAnsi" w:cstheme="minorHAnsi"/>
          <w:szCs w:val="20"/>
        </w:rPr>
        <w:t>.</w:t>
      </w:r>
    </w:p>
    <w:p w:rsidR="00014B76" w:rsidRPr="00574439" w:rsidRDefault="00014B76" w:rsidP="00014B76">
      <w:pPr>
        <w:spacing w:line="240" w:lineRule="exact"/>
        <w:rPr>
          <w:rFonts w:asciiTheme="minorHAnsi" w:hAnsiTheme="minorHAnsi" w:cstheme="minorHAnsi"/>
          <w:szCs w:val="20"/>
        </w:rPr>
      </w:pPr>
    </w:p>
    <w:p w:rsidR="00574439" w:rsidRPr="00574439" w:rsidRDefault="00014B76" w:rsidP="00014B76">
      <w:pPr>
        <w:spacing w:line="240" w:lineRule="exact"/>
        <w:rPr>
          <w:rFonts w:asciiTheme="minorHAnsi" w:hAnsiTheme="minorHAnsi" w:cstheme="minorHAnsi"/>
          <w:szCs w:val="20"/>
        </w:rPr>
      </w:pPr>
      <w:r w:rsidRPr="00574439">
        <w:rPr>
          <w:rFonts w:asciiTheme="minorHAnsi" w:hAnsiTheme="minorHAnsi" w:cstheme="minorHAnsi"/>
          <w:szCs w:val="20"/>
        </w:rPr>
        <w:t xml:space="preserve">Hvis du/I har spørgsmål til værditabs- eller købsretsordningen, kan Energistyrelsen, De Fire Vindmølleordninger, kontaktes på telefonnummeret 70 20 13 53 eller e-mailadressen </w:t>
      </w:r>
      <w:hyperlink r:id="rId10" w:history="1">
        <w:r w:rsidR="00574439" w:rsidRPr="002C76F8">
          <w:rPr>
            <w:rStyle w:val="Hyperlink"/>
            <w:rFonts w:asciiTheme="minorHAnsi" w:hAnsiTheme="minorHAnsi" w:cstheme="minorHAnsi"/>
            <w:szCs w:val="20"/>
          </w:rPr>
          <w:t>fo@ens.dk</w:t>
        </w:r>
      </w:hyperlink>
      <w:r w:rsidRPr="00574439">
        <w:rPr>
          <w:rFonts w:asciiTheme="minorHAnsi" w:hAnsiTheme="minorHAnsi" w:cstheme="minorHAnsi"/>
          <w:szCs w:val="20"/>
        </w:rPr>
        <w:t>.</w:t>
      </w:r>
    </w:p>
    <w:p w:rsidR="00014B76" w:rsidRPr="00574439" w:rsidRDefault="00014B76" w:rsidP="00014B76">
      <w:pPr>
        <w:spacing w:line="240" w:lineRule="exact"/>
        <w:rPr>
          <w:rFonts w:asciiTheme="minorHAnsi" w:hAnsiTheme="minorHAnsi" w:cstheme="minorHAnsi"/>
          <w:szCs w:val="20"/>
        </w:rPr>
      </w:pPr>
    </w:p>
    <w:p w:rsidR="00014B76" w:rsidRPr="00574439" w:rsidRDefault="00574439" w:rsidP="00014B76">
      <w:pPr>
        <w:spacing w:line="240" w:lineRule="exact"/>
        <w:rPr>
          <w:rFonts w:asciiTheme="minorHAnsi" w:hAnsiTheme="minorHAnsi" w:cstheme="minorHAnsi"/>
          <w:b/>
          <w:sz w:val="22"/>
        </w:rPr>
      </w:pPr>
      <w:r w:rsidRPr="00574439">
        <w:rPr>
          <w:rFonts w:asciiTheme="minorHAnsi" w:hAnsiTheme="minorHAnsi" w:cstheme="minorHAnsi"/>
          <w:b/>
          <w:sz w:val="22"/>
        </w:rPr>
        <w:t>Reglerne for anmeldelse af krav om værditabserstatning</w:t>
      </w:r>
    </w:p>
    <w:p w:rsidR="00574439" w:rsidRPr="00574439" w:rsidRDefault="00574439" w:rsidP="00014B76">
      <w:pPr>
        <w:spacing w:line="240" w:lineRule="exact"/>
        <w:rPr>
          <w:rFonts w:asciiTheme="minorHAnsi" w:hAnsiTheme="minorHAnsi" w:cstheme="minorHAnsi"/>
          <w:szCs w:val="20"/>
        </w:rPr>
      </w:pPr>
    </w:p>
    <w:p w:rsidR="00014B76" w:rsidRPr="00574439" w:rsidRDefault="00014B76" w:rsidP="00014B76">
      <w:pPr>
        <w:spacing w:line="240" w:lineRule="exact"/>
        <w:rPr>
          <w:rFonts w:asciiTheme="minorHAnsi" w:hAnsiTheme="minorHAnsi" w:cstheme="minorHAnsi"/>
        </w:rPr>
      </w:pPr>
      <w:r w:rsidRPr="00574439">
        <w:rPr>
          <w:rFonts w:asciiTheme="minorHAnsi" w:hAnsiTheme="minorHAnsi" w:cstheme="minorHAnsi"/>
        </w:rPr>
        <w:t xml:space="preserve">Værditabsordningen giver ejere af </w:t>
      </w:r>
      <w:r w:rsidRPr="00574439">
        <w:rPr>
          <w:rFonts w:asciiTheme="minorHAnsi" w:hAnsiTheme="minorHAnsi" w:cstheme="minorHAnsi"/>
          <w:u w:val="single"/>
        </w:rPr>
        <w:t>beboelses</w:t>
      </w:r>
      <w:r w:rsidRPr="00574439">
        <w:rPr>
          <w:rFonts w:asciiTheme="minorHAnsi" w:hAnsiTheme="minorHAnsi" w:cstheme="minorHAnsi"/>
        </w:rPr>
        <w:t>ejendomme, som bliver naboer til nye vindmøller, mulighed for at anmelde krav om erstatning, hvis de planlagte anlæg må forventes at påføre de pågældende ejendomme et værditab.</w:t>
      </w:r>
    </w:p>
    <w:p w:rsidR="00014B76" w:rsidRPr="00574439" w:rsidRDefault="00014B76" w:rsidP="00014B76">
      <w:pPr>
        <w:spacing w:line="240" w:lineRule="exact"/>
        <w:rPr>
          <w:rFonts w:asciiTheme="minorHAnsi" w:hAnsiTheme="minorHAnsi" w:cstheme="minorHAnsi"/>
        </w:rPr>
      </w:pPr>
    </w:p>
    <w:p w:rsidR="00014B76" w:rsidRPr="00574439" w:rsidRDefault="00014B76" w:rsidP="00014B76">
      <w:pPr>
        <w:spacing w:line="240" w:lineRule="exact"/>
        <w:rPr>
          <w:rFonts w:asciiTheme="minorHAnsi" w:hAnsiTheme="minorHAnsi" w:cstheme="minorHAnsi"/>
        </w:rPr>
      </w:pPr>
      <w:r w:rsidRPr="00574439">
        <w:rPr>
          <w:rFonts w:asciiTheme="minorHAnsi" w:hAnsiTheme="minorHAnsi" w:cstheme="minorHAnsi"/>
        </w:rPr>
        <w:t>Krav om værditabserstatning kan anmeldes gratis, hvis beboelsesbygningen som sådan er beliggende helt eller delvist inden for en afstand af 6 x vind</w:t>
      </w:r>
      <w:r w:rsidR="00525755">
        <w:rPr>
          <w:rFonts w:asciiTheme="minorHAnsi" w:hAnsiTheme="minorHAnsi" w:cstheme="minorHAnsi"/>
        </w:rPr>
        <w:t xml:space="preserve">møllen </w:t>
      </w:r>
      <w:r w:rsidRPr="00574439">
        <w:rPr>
          <w:rFonts w:asciiTheme="minorHAnsi" w:hAnsiTheme="minorHAnsi" w:cstheme="minorHAnsi"/>
        </w:rPr>
        <w:t>højde</w:t>
      </w:r>
      <w:r w:rsidR="00525755">
        <w:rPr>
          <w:rFonts w:asciiTheme="minorHAnsi" w:hAnsiTheme="minorHAnsi" w:cstheme="minorHAnsi"/>
        </w:rPr>
        <w:t>n</w:t>
      </w:r>
      <w:r w:rsidRPr="00574439">
        <w:rPr>
          <w:rFonts w:asciiTheme="minorHAnsi" w:hAnsiTheme="minorHAnsi" w:cstheme="minorHAnsi"/>
        </w:rPr>
        <w:t xml:space="preserve"> fra nærmeste mølle i projektet. Det er således selve beboelsesbygningen, som skal </w:t>
      </w:r>
      <w:r w:rsidRPr="00574439">
        <w:rPr>
          <w:rFonts w:asciiTheme="minorHAnsi" w:hAnsiTheme="minorHAnsi" w:cstheme="minorHAnsi"/>
        </w:rPr>
        <w:lastRenderedPageBreak/>
        <w:t>ligge inden for afstandsgrænsen, for at der er fritagelse for gebyr for anmeldelse af krav på værditabsbetaling.</w:t>
      </w:r>
    </w:p>
    <w:p w:rsidR="00014B76" w:rsidRPr="00574439" w:rsidRDefault="00014B76" w:rsidP="00014B76">
      <w:pPr>
        <w:spacing w:line="240" w:lineRule="exact"/>
        <w:rPr>
          <w:rFonts w:asciiTheme="minorHAnsi" w:hAnsiTheme="minorHAnsi" w:cstheme="minorHAnsi"/>
        </w:rPr>
      </w:pPr>
    </w:p>
    <w:p w:rsidR="00014B76" w:rsidRPr="00574439" w:rsidRDefault="00014B76" w:rsidP="00014B76">
      <w:pPr>
        <w:spacing w:line="240" w:lineRule="exact"/>
        <w:rPr>
          <w:rFonts w:asciiTheme="minorHAnsi" w:hAnsiTheme="minorHAnsi" w:cstheme="minorHAnsi"/>
        </w:rPr>
      </w:pPr>
      <w:r w:rsidRPr="00574439">
        <w:rPr>
          <w:rFonts w:asciiTheme="minorHAnsi" w:hAnsiTheme="minorHAnsi" w:cstheme="minorHAnsi"/>
        </w:rPr>
        <w:t xml:space="preserve">På mødet – samt i orienteringsmaterialet – oplyses der om de nærmere regler for gebyrbetaling, og det oplyses, hvilke ejendomme, der har bygninger, der ligger inden for en afstand af 6 x </w:t>
      </w:r>
      <w:r w:rsidR="00525755">
        <w:rPr>
          <w:rFonts w:asciiTheme="minorHAnsi" w:hAnsiTheme="minorHAnsi" w:cstheme="minorHAnsi"/>
        </w:rPr>
        <w:t>vind</w:t>
      </w:r>
      <w:r w:rsidRPr="00574439">
        <w:rPr>
          <w:rFonts w:asciiTheme="minorHAnsi" w:hAnsiTheme="minorHAnsi" w:cstheme="minorHAnsi"/>
        </w:rPr>
        <w:t>mølle</w:t>
      </w:r>
      <w:r w:rsidR="00525755">
        <w:rPr>
          <w:rFonts w:asciiTheme="minorHAnsi" w:hAnsiTheme="minorHAnsi" w:cstheme="minorHAnsi"/>
        </w:rPr>
        <w:t xml:space="preserve"> </w:t>
      </w:r>
      <w:r w:rsidRPr="00574439">
        <w:rPr>
          <w:rFonts w:asciiTheme="minorHAnsi" w:hAnsiTheme="minorHAnsi" w:cstheme="minorHAnsi"/>
        </w:rPr>
        <w:t xml:space="preserve">højden fra mølleprojektet. </w:t>
      </w:r>
    </w:p>
    <w:p w:rsidR="00014B76" w:rsidRPr="00574439" w:rsidRDefault="00014B76" w:rsidP="00014B76">
      <w:pPr>
        <w:spacing w:line="240" w:lineRule="exact"/>
        <w:rPr>
          <w:rFonts w:asciiTheme="minorHAnsi" w:hAnsiTheme="minorHAnsi" w:cstheme="minorHAnsi"/>
          <w:szCs w:val="20"/>
        </w:rPr>
      </w:pPr>
    </w:p>
    <w:p w:rsidR="00014B76" w:rsidRPr="00574439" w:rsidRDefault="00014B76" w:rsidP="00014B76">
      <w:pPr>
        <w:spacing w:line="240" w:lineRule="exact"/>
        <w:rPr>
          <w:rFonts w:asciiTheme="minorHAnsi" w:hAnsiTheme="minorHAnsi" w:cstheme="minorHAnsi"/>
        </w:rPr>
      </w:pPr>
      <w:r w:rsidRPr="00574439">
        <w:rPr>
          <w:rFonts w:asciiTheme="minorHAnsi" w:hAnsiTheme="minorHAnsi" w:cstheme="minorHAnsi"/>
        </w:rPr>
        <w:t xml:space="preserve">Hvis din beboelsesbygning ligger længere væk end 6 x </w:t>
      </w:r>
      <w:r w:rsidR="00525755">
        <w:rPr>
          <w:rFonts w:asciiTheme="minorHAnsi" w:hAnsiTheme="minorHAnsi" w:cstheme="minorHAnsi"/>
        </w:rPr>
        <w:t xml:space="preserve">vindmøllen </w:t>
      </w:r>
      <w:r w:rsidRPr="00574439">
        <w:rPr>
          <w:rFonts w:asciiTheme="minorHAnsi" w:hAnsiTheme="minorHAnsi" w:cstheme="minorHAnsi"/>
        </w:rPr>
        <w:t>højde</w:t>
      </w:r>
      <w:r w:rsidR="00525755">
        <w:rPr>
          <w:rFonts w:asciiTheme="minorHAnsi" w:hAnsiTheme="minorHAnsi" w:cstheme="minorHAnsi"/>
        </w:rPr>
        <w:t>n</w:t>
      </w:r>
      <w:r w:rsidRPr="00574439">
        <w:rPr>
          <w:rFonts w:asciiTheme="minorHAnsi" w:hAnsiTheme="minorHAnsi" w:cstheme="minorHAnsi"/>
        </w:rPr>
        <w:t xml:space="preserve">, skal der sammen med anmeldelsen indbetales et gebyr på 4.000 kr., da opstiller ellers ikke er forpligtet til at betale erstatning for værditab. Kontonummer til brug for indbetalingen fremgår af anmeldelsesskemaet. </w:t>
      </w:r>
    </w:p>
    <w:p w:rsidR="00014B76" w:rsidRPr="00574439" w:rsidRDefault="00014B76" w:rsidP="00014B76">
      <w:pPr>
        <w:spacing w:line="240" w:lineRule="exact"/>
        <w:rPr>
          <w:rFonts w:asciiTheme="minorHAnsi" w:hAnsiTheme="minorHAnsi" w:cstheme="minorHAnsi"/>
        </w:rPr>
      </w:pPr>
    </w:p>
    <w:p w:rsidR="00014B76" w:rsidRPr="00574439" w:rsidRDefault="00014B76" w:rsidP="00014B76">
      <w:pPr>
        <w:spacing w:line="240" w:lineRule="exact"/>
        <w:rPr>
          <w:rFonts w:asciiTheme="minorHAnsi" w:hAnsiTheme="minorHAnsi" w:cstheme="minorHAnsi"/>
        </w:rPr>
      </w:pPr>
      <w:r w:rsidRPr="00574439">
        <w:rPr>
          <w:rFonts w:asciiTheme="minorHAnsi" w:hAnsiTheme="minorHAnsi" w:cstheme="minorHAnsi"/>
        </w:rPr>
        <w:t>Hvis du tilkendes erstatning for værditab, indgår aftale med opstiller om erstatning, eller hvis sagen ikke kan realitetsbehandles, får du gebyret tilbage.</w:t>
      </w:r>
    </w:p>
    <w:p w:rsidR="00574439" w:rsidRDefault="00574439" w:rsidP="00014B76">
      <w:pPr>
        <w:spacing w:line="240" w:lineRule="exact"/>
        <w:rPr>
          <w:rFonts w:asciiTheme="minorHAnsi" w:hAnsiTheme="minorHAnsi" w:cstheme="minorHAnsi"/>
          <w:b/>
          <w:sz w:val="22"/>
        </w:rPr>
      </w:pPr>
    </w:p>
    <w:p w:rsidR="00014B76" w:rsidRPr="00574439" w:rsidRDefault="00014B76" w:rsidP="00014B76">
      <w:pPr>
        <w:spacing w:line="240" w:lineRule="exact"/>
        <w:rPr>
          <w:rFonts w:asciiTheme="minorHAnsi" w:hAnsiTheme="minorHAnsi" w:cstheme="minorHAnsi"/>
          <w:b/>
          <w:sz w:val="22"/>
        </w:rPr>
      </w:pPr>
      <w:r w:rsidRPr="00574439">
        <w:rPr>
          <w:rFonts w:asciiTheme="minorHAnsi" w:hAnsiTheme="minorHAnsi" w:cstheme="minorHAnsi"/>
          <w:b/>
          <w:sz w:val="22"/>
        </w:rPr>
        <w:t>Kravanmeldelse</w:t>
      </w:r>
    </w:p>
    <w:p w:rsidR="00574439" w:rsidRPr="00574439" w:rsidRDefault="00574439" w:rsidP="00014B76">
      <w:pPr>
        <w:spacing w:line="240" w:lineRule="exact"/>
        <w:rPr>
          <w:rFonts w:asciiTheme="minorHAnsi" w:hAnsiTheme="minorHAnsi" w:cstheme="minorHAnsi"/>
          <w:szCs w:val="20"/>
        </w:rPr>
      </w:pPr>
    </w:p>
    <w:p w:rsidR="00014B76" w:rsidRPr="00574439" w:rsidRDefault="00014B76" w:rsidP="00014B76">
      <w:pPr>
        <w:spacing w:line="240" w:lineRule="exact"/>
        <w:rPr>
          <w:rFonts w:asciiTheme="minorHAnsi" w:hAnsiTheme="minorHAnsi" w:cstheme="minorHAnsi"/>
          <w:szCs w:val="20"/>
        </w:rPr>
      </w:pPr>
      <w:r w:rsidRPr="00574439">
        <w:rPr>
          <w:rFonts w:asciiTheme="minorHAnsi" w:hAnsiTheme="minorHAnsi" w:cstheme="minorHAnsi"/>
          <w:szCs w:val="20"/>
        </w:rPr>
        <w:t>Anmeldelse af krav om erstatning for værditab skal ske til Energistyrelsen, som administrerer værditabsordningen.</w:t>
      </w:r>
    </w:p>
    <w:p w:rsidR="00014B76" w:rsidRPr="00574439" w:rsidRDefault="00014B76" w:rsidP="00014B76">
      <w:pPr>
        <w:spacing w:line="240" w:lineRule="exact"/>
        <w:rPr>
          <w:rFonts w:asciiTheme="minorHAnsi" w:hAnsiTheme="minorHAnsi" w:cstheme="minorHAnsi"/>
          <w:szCs w:val="20"/>
        </w:rPr>
      </w:pPr>
    </w:p>
    <w:p w:rsidR="00014B76" w:rsidRPr="00574439" w:rsidRDefault="00014B76" w:rsidP="00014B76">
      <w:pPr>
        <w:spacing w:line="240" w:lineRule="exact"/>
        <w:rPr>
          <w:rFonts w:asciiTheme="minorHAnsi" w:hAnsiTheme="minorHAnsi" w:cstheme="minorHAnsi"/>
          <w:szCs w:val="20"/>
        </w:rPr>
      </w:pPr>
      <w:r w:rsidRPr="00574439">
        <w:rPr>
          <w:rFonts w:asciiTheme="minorHAnsi" w:hAnsiTheme="minorHAnsi" w:cstheme="minorHAnsi"/>
          <w:szCs w:val="20"/>
        </w:rPr>
        <w:t>Anmeldelsen skal være modtaget senest 8 uger efter, at mødet har været holdt, hvilket vil sige</w:t>
      </w:r>
      <w:r w:rsidRPr="00574439">
        <w:rPr>
          <w:rFonts w:asciiTheme="minorHAnsi" w:hAnsiTheme="minorHAnsi" w:cstheme="minorHAnsi"/>
          <w:b/>
          <w:szCs w:val="20"/>
        </w:rPr>
        <w:t xml:space="preserve"> inden den </w:t>
      </w:r>
      <w:r w:rsidRPr="00574439">
        <w:rPr>
          <w:rFonts w:asciiTheme="minorHAnsi" w:hAnsiTheme="minorHAnsi" w:cstheme="minorHAnsi"/>
          <w:b/>
          <w:color w:val="FF0000"/>
          <w:szCs w:val="20"/>
        </w:rPr>
        <w:t>XX [</w:t>
      </w:r>
      <w:proofErr w:type="spellStart"/>
      <w:r w:rsidRPr="00574439">
        <w:rPr>
          <w:rFonts w:asciiTheme="minorHAnsi" w:hAnsiTheme="minorHAnsi" w:cstheme="minorHAnsi"/>
          <w:b/>
          <w:color w:val="FF0000"/>
          <w:szCs w:val="20"/>
        </w:rPr>
        <w:t>dd.mmmm.yyyy</w:t>
      </w:r>
      <w:proofErr w:type="spellEnd"/>
      <w:r w:rsidRPr="00574439">
        <w:rPr>
          <w:rFonts w:asciiTheme="minorHAnsi" w:hAnsiTheme="minorHAnsi" w:cstheme="minorHAnsi"/>
          <w:b/>
          <w:color w:val="FF0000"/>
          <w:szCs w:val="20"/>
        </w:rPr>
        <w:t>] [dato for mødet + 8 uger, dvs. samme ugedag].</w:t>
      </w:r>
    </w:p>
    <w:p w:rsidR="00014B76" w:rsidRPr="00574439" w:rsidRDefault="00014B76" w:rsidP="00014B76">
      <w:pPr>
        <w:spacing w:line="240" w:lineRule="exact"/>
        <w:rPr>
          <w:rFonts w:asciiTheme="minorHAnsi" w:hAnsiTheme="minorHAnsi" w:cstheme="minorHAnsi"/>
          <w:szCs w:val="20"/>
        </w:rPr>
      </w:pPr>
    </w:p>
    <w:p w:rsidR="00014B76" w:rsidRPr="00574439" w:rsidRDefault="00014B76" w:rsidP="00014B76">
      <w:pPr>
        <w:spacing w:line="240" w:lineRule="exact"/>
        <w:rPr>
          <w:rFonts w:asciiTheme="minorHAnsi" w:hAnsiTheme="minorHAnsi" w:cstheme="minorHAnsi"/>
          <w:szCs w:val="20"/>
        </w:rPr>
      </w:pPr>
      <w:r w:rsidRPr="00574439">
        <w:rPr>
          <w:rFonts w:asciiTheme="minorHAnsi" w:hAnsiTheme="minorHAnsi" w:cstheme="minorHAnsi"/>
          <w:szCs w:val="20"/>
        </w:rPr>
        <w:t xml:space="preserve">Anmeldelsen af erstatningskrav kan ske via hjemmesiden </w:t>
      </w:r>
      <w:hyperlink r:id="rId11" w:history="1">
        <w:r w:rsidRPr="00574439">
          <w:rPr>
            <w:rStyle w:val="Hyperlink"/>
            <w:rFonts w:asciiTheme="minorHAnsi" w:hAnsiTheme="minorHAnsi" w:cstheme="minorHAnsi"/>
            <w:szCs w:val="20"/>
          </w:rPr>
          <w:t>www.taksationsmyndigheden.dk</w:t>
        </w:r>
      </w:hyperlink>
      <w:r w:rsidRPr="00574439">
        <w:rPr>
          <w:rFonts w:asciiTheme="minorHAnsi" w:hAnsiTheme="minorHAnsi" w:cstheme="minorHAnsi"/>
          <w:szCs w:val="20"/>
        </w:rPr>
        <w:t>. Alternativt kan anmeldelsesskemaet rekvireres på tlf. 70 20 13 53.</w:t>
      </w:r>
    </w:p>
    <w:p w:rsidR="00014B76" w:rsidRDefault="00014B76" w:rsidP="00014B76">
      <w:pPr>
        <w:spacing w:line="240" w:lineRule="exact"/>
        <w:rPr>
          <w:rFonts w:asciiTheme="minorHAnsi" w:hAnsiTheme="minorHAnsi" w:cstheme="minorHAnsi"/>
          <w:szCs w:val="20"/>
        </w:rPr>
      </w:pPr>
    </w:p>
    <w:p w:rsidR="00525755" w:rsidRDefault="00525755" w:rsidP="00014B76">
      <w:pPr>
        <w:spacing w:line="240" w:lineRule="exact"/>
        <w:rPr>
          <w:rFonts w:asciiTheme="minorHAnsi" w:hAnsiTheme="minorHAnsi" w:cstheme="minorHAnsi"/>
          <w:szCs w:val="20"/>
        </w:rPr>
      </w:pPr>
      <w:r>
        <w:rPr>
          <w:szCs w:val="20"/>
        </w:rPr>
        <w:t>Overskrides fristen eller indbetales gebyr ikke senest efter påkrav, er opstiller ikke forpligtet til at betale for værditab.</w:t>
      </w:r>
    </w:p>
    <w:p w:rsidR="00525755" w:rsidRPr="00574439" w:rsidRDefault="00525755" w:rsidP="00014B76">
      <w:pPr>
        <w:spacing w:line="240" w:lineRule="exact"/>
        <w:rPr>
          <w:rFonts w:asciiTheme="minorHAnsi" w:hAnsiTheme="minorHAnsi" w:cstheme="minorHAnsi"/>
          <w:szCs w:val="20"/>
        </w:rPr>
      </w:pPr>
    </w:p>
    <w:p w:rsidR="00014B76" w:rsidRPr="00574439" w:rsidRDefault="00014B76" w:rsidP="00014B76">
      <w:pPr>
        <w:spacing w:line="240" w:lineRule="exact"/>
        <w:rPr>
          <w:rFonts w:asciiTheme="minorHAnsi" w:hAnsiTheme="minorHAnsi" w:cstheme="minorHAnsi"/>
          <w:szCs w:val="20"/>
        </w:rPr>
      </w:pPr>
      <w:r w:rsidRPr="00574439">
        <w:rPr>
          <w:rFonts w:asciiTheme="minorHAnsi" w:hAnsiTheme="minorHAnsi" w:cstheme="minorHAnsi"/>
          <w:szCs w:val="20"/>
        </w:rPr>
        <w:t xml:space="preserve">Under særlige omstændigheder kan der senere end </w:t>
      </w:r>
      <w:r w:rsidRPr="00574439">
        <w:rPr>
          <w:rFonts w:asciiTheme="minorHAnsi" w:hAnsiTheme="minorHAnsi" w:cstheme="minorHAnsi"/>
          <w:b/>
          <w:szCs w:val="20"/>
        </w:rPr>
        <w:t xml:space="preserve">den </w:t>
      </w:r>
      <w:r w:rsidRPr="00574439">
        <w:rPr>
          <w:rFonts w:asciiTheme="minorHAnsi" w:hAnsiTheme="minorHAnsi" w:cstheme="minorHAnsi"/>
          <w:b/>
          <w:color w:val="FF0000"/>
          <w:szCs w:val="20"/>
        </w:rPr>
        <w:t>XX [</w:t>
      </w:r>
      <w:proofErr w:type="spellStart"/>
      <w:r w:rsidRPr="00574439">
        <w:rPr>
          <w:rFonts w:asciiTheme="minorHAnsi" w:hAnsiTheme="minorHAnsi" w:cstheme="minorHAnsi"/>
          <w:b/>
          <w:color w:val="FF0000"/>
          <w:szCs w:val="20"/>
        </w:rPr>
        <w:t>dd.mmmm.yyyy</w:t>
      </w:r>
      <w:proofErr w:type="spellEnd"/>
      <w:r w:rsidRPr="00574439">
        <w:rPr>
          <w:rFonts w:asciiTheme="minorHAnsi" w:hAnsiTheme="minorHAnsi" w:cstheme="minorHAnsi"/>
          <w:b/>
          <w:color w:val="FF0000"/>
          <w:szCs w:val="20"/>
        </w:rPr>
        <w:t>] [samme anmeldelsesfrist som på side 1]</w:t>
      </w:r>
      <w:r w:rsidRPr="00574439">
        <w:rPr>
          <w:rFonts w:asciiTheme="minorHAnsi" w:hAnsiTheme="minorHAnsi" w:cstheme="minorHAnsi"/>
          <w:szCs w:val="20"/>
        </w:rPr>
        <w:t xml:space="preserve"> anmeldes krav om erstatning for værditab. </w:t>
      </w:r>
    </w:p>
    <w:p w:rsidR="00014B76" w:rsidRPr="00574439" w:rsidRDefault="00014B76" w:rsidP="00014B76">
      <w:pPr>
        <w:spacing w:line="240" w:lineRule="exact"/>
        <w:rPr>
          <w:rFonts w:asciiTheme="minorHAnsi" w:hAnsiTheme="minorHAnsi" w:cstheme="minorHAnsi"/>
          <w:szCs w:val="20"/>
        </w:rPr>
      </w:pPr>
    </w:p>
    <w:p w:rsidR="00014B76" w:rsidRPr="00420E15" w:rsidRDefault="00014B76" w:rsidP="00014B76">
      <w:pPr>
        <w:spacing w:line="240" w:lineRule="exact"/>
        <w:rPr>
          <w:rFonts w:asciiTheme="minorHAnsi" w:hAnsiTheme="minorHAnsi" w:cstheme="minorHAnsi"/>
        </w:rPr>
      </w:pPr>
      <w:r w:rsidRPr="00574439">
        <w:rPr>
          <w:rFonts w:asciiTheme="minorHAnsi" w:hAnsiTheme="minorHAnsi" w:cstheme="minorHAnsi"/>
        </w:rPr>
        <w:t xml:space="preserve">For at der kan gives dispensation fra anmeldelsesfristen, kræves det dog, at ejeren af beboelsesejendommen af særlige grunde ikke har haft mulighed for at blive opmærksom på annonceringen af det offentlige møde eller på det foreliggende individuelle orienteringsbrev, som sendes til ejere af bygninger, der helt eller delvis er beliggende i en afstand af op til 6 x møllehøjden, eller at ejeren ikke har kunnet fremsætte krav inden for 8-ugers-fristen pga. sygdom, længere tids bortrejse el. lign. </w:t>
      </w:r>
    </w:p>
    <w:p w:rsidR="00014B76" w:rsidRPr="00574439" w:rsidRDefault="00014B76" w:rsidP="00014B76">
      <w:pPr>
        <w:spacing w:line="240" w:lineRule="exact"/>
        <w:jc w:val="center"/>
        <w:rPr>
          <w:rFonts w:asciiTheme="minorHAnsi" w:hAnsiTheme="minorHAnsi" w:cstheme="minorHAnsi"/>
          <w:b/>
          <w:szCs w:val="20"/>
        </w:rPr>
      </w:pPr>
    </w:p>
    <w:p w:rsidR="00014B76" w:rsidRPr="00574439" w:rsidRDefault="00574439" w:rsidP="00014B76">
      <w:pPr>
        <w:spacing w:line="240" w:lineRule="exact"/>
        <w:rPr>
          <w:rFonts w:asciiTheme="minorHAnsi" w:hAnsiTheme="minorHAnsi" w:cstheme="minorHAnsi"/>
          <w:b/>
          <w:sz w:val="22"/>
        </w:rPr>
      </w:pPr>
      <w:r w:rsidRPr="00574439">
        <w:rPr>
          <w:rFonts w:asciiTheme="minorHAnsi" w:hAnsiTheme="minorHAnsi" w:cstheme="minorHAnsi"/>
          <w:b/>
          <w:sz w:val="22"/>
        </w:rPr>
        <w:t>Reglerne for køberetsordningen</w:t>
      </w:r>
    </w:p>
    <w:p w:rsidR="00574439" w:rsidRPr="00574439" w:rsidRDefault="00574439" w:rsidP="00014B76">
      <w:pPr>
        <w:spacing w:line="240" w:lineRule="exact"/>
        <w:rPr>
          <w:rFonts w:asciiTheme="minorHAnsi" w:hAnsiTheme="minorHAnsi" w:cstheme="minorHAnsi"/>
          <w:szCs w:val="20"/>
        </w:rPr>
      </w:pPr>
    </w:p>
    <w:p w:rsidR="00014B76" w:rsidRPr="00574439" w:rsidRDefault="00014B76" w:rsidP="00014B76">
      <w:pPr>
        <w:spacing w:line="240" w:lineRule="exact"/>
        <w:rPr>
          <w:rFonts w:asciiTheme="minorHAnsi" w:hAnsiTheme="minorHAnsi" w:cstheme="minorHAnsi"/>
          <w:szCs w:val="20"/>
        </w:rPr>
      </w:pPr>
      <w:r w:rsidRPr="00574439">
        <w:rPr>
          <w:rFonts w:asciiTheme="minorHAnsi" w:hAnsiTheme="minorHAnsi" w:cstheme="minorHAnsi"/>
          <w:szCs w:val="20"/>
        </w:rPr>
        <w:t xml:space="preserve">Køberetsordningen forpligter opstilleren til at udbyde mindst 20 % </w:t>
      </w:r>
      <w:r w:rsidRPr="00574439">
        <w:rPr>
          <w:rFonts w:asciiTheme="minorHAnsi" w:hAnsiTheme="minorHAnsi" w:cstheme="minorHAnsi"/>
          <w:color w:val="000000" w:themeColor="text1"/>
          <w:szCs w:val="20"/>
        </w:rPr>
        <w:t xml:space="preserve">af projektet </w:t>
      </w:r>
      <w:r w:rsidRPr="00574439">
        <w:rPr>
          <w:rFonts w:asciiTheme="minorHAnsi" w:hAnsiTheme="minorHAnsi" w:cstheme="minorHAnsi"/>
          <w:szCs w:val="20"/>
        </w:rPr>
        <w:t xml:space="preserve">som ejerandele til de lokale borgere. </w:t>
      </w:r>
    </w:p>
    <w:p w:rsidR="00014B76" w:rsidRPr="00574439" w:rsidRDefault="00014B76" w:rsidP="00014B76">
      <w:pPr>
        <w:spacing w:line="240" w:lineRule="exact"/>
        <w:rPr>
          <w:rFonts w:asciiTheme="minorHAnsi" w:hAnsiTheme="minorHAnsi" w:cstheme="minorHAnsi"/>
          <w:szCs w:val="20"/>
        </w:rPr>
      </w:pPr>
    </w:p>
    <w:p w:rsidR="00014B76" w:rsidRPr="00574439" w:rsidRDefault="00014B76" w:rsidP="00014B76">
      <w:pPr>
        <w:spacing w:line="240" w:lineRule="exact"/>
        <w:rPr>
          <w:rFonts w:asciiTheme="minorHAnsi" w:hAnsiTheme="minorHAnsi" w:cstheme="minorHAnsi"/>
          <w:szCs w:val="20"/>
        </w:rPr>
      </w:pPr>
      <w:r w:rsidRPr="00574439">
        <w:rPr>
          <w:rFonts w:asciiTheme="minorHAnsi" w:hAnsiTheme="minorHAnsi" w:cstheme="minorHAnsi"/>
          <w:szCs w:val="20"/>
        </w:rPr>
        <w:t xml:space="preserve">Udbuddet af andele i projektet vil blive annonceret i de købsberettigedes lokalområder. </w:t>
      </w:r>
    </w:p>
    <w:p w:rsidR="00014B76" w:rsidRPr="00574439" w:rsidRDefault="00014B76" w:rsidP="00014B76">
      <w:pPr>
        <w:spacing w:line="240" w:lineRule="exact"/>
        <w:rPr>
          <w:rFonts w:asciiTheme="minorHAnsi" w:hAnsiTheme="minorHAnsi" w:cstheme="minorHAnsi"/>
          <w:szCs w:val="20"/>
        </w:rPr>
      </w:pPr>
    </w:p>
    <w:p w:rsidR="00014B76" w:rsidRPr="00574439" w:rsidRDefault="00014B76" w:rsidP="00014B76">
      <w:pPr>
        <w:spacing w:line="240" w:lineRule="exact"/>
        <w:rPr>
          <w:rFonts w:asciiTheme="minorHAnsi" w:hAnsiTheme="minorHAnsi" w:cstheme="minorHAnsi"/>
          <w:szCs w:val="20"/>
        </w:rPr>
      </w:pPr>
      <w:r w:rsidRPr="00574439">
        <w:rPr>
          <w:rFonts w:asciiTheme="minorHAnsi" w:hAnsiTheme="minorHAnsi" w:cstheme="minorHAnsi"/>
          <w:szCs w:val="20"/>
        </w:rPr>
        <w:lastRenderedPageBreak/>
        <w:t>Udbudsperioden er mindst 8 uger fra tidspunktet for annonceringen, og i udbudsperioden skal opstiller afholde et offentligt møde, hvor der orienteres om udbuddet.</w:t>
      </w:r>
    </w:p>
    <w:p w:rsidR="00014B76" w:rsidRPr="00574439" w:rsidRDefault="00014B76" w:rsidP="00014B76">
      <w:pPr>
        <w:spacing w:line="240" w:lineRule="exact"/>
        <w:rPr>
          <w:rFonts w:asciiTheme="minorHAnsi" w:hAnsiTheme="minorHAnsi" w:cstheme="minorHAnsi"/>
          <w:szCs w:val="20"/>
        </w:rPr>
      </w:pPr>
    </w:p>
    <w:p w:rsidR="00014B76" w:rsidRPr="00574439" w:rsidRDefault="00014B76" w:rsidP="00014B76">
      <w:pPr>
        <w:spacing w:line="240" w:lineRule="exact"/>
        <w:rPr>
          <w:rFonts w:asciiTheme="minorHAnsi" w:hAnsiTheme="minorHAnsi" w:cstheme="minorHAnsi"/>
          <w:szCs w:val="20"/>
        </w:rPr>
      </w:pPr>
      <w:commentRangeStart w:id="1"/>
      <w:r w:rsidRPr="00574439">
        <w:rPr>
          <w:rFonts w:asciiTheme="minorHAnsi" w:hAnsiTheme="minorHAnsi" w:cstheme="minorHAnsi"/>
          <w:szCs w:val="20"/>
        </w:rPr>
        <w:t xml:space="preserve"> Opmærksomheden henledes på, at udbuddet først finder sted efter, at der er givet byggetilladelse til vindmølleprojektet </w:t>
      </w:r>
      <w:commentRangeEnd w:id="1"/>
      <w:r w:rsidRPr="00574439">
        <w:rPr>
          <w:rFonts w:asciiTheme="minorHAnsi" w:hAnsiTheme="minorHAnsi" w:cstheme="minorHAnsi"/>
          <w:szCs w:val="20"/>
        </w:rPr>
        <w:commentReference w:id="1"/>
      </w:r>
      <w:del w:id="2" w:author="Maria Adamsen" w:date="2019-01-16T10:58:00Z">
        <w:r w:rsidRPr="00574439" w:rsidDel="000D69D7">
          <w:rPr>
            <w:rFonts w:asciiTheme="minorHAnsi" w:hAnsiTheme="minorHAnsi" w:cstheme="minorHAnsi"/>
            <w:szCs w:val="20"/>
          </w:rPr>
          <w:delText>/</w:delText>
        </w:r>
      </w:del>
      <w:r w:rsidRPr="00574439">
        <w:rPr>
          <w:rFonts w:asciiTheme="minorHAnsi" w:hAnsiTheme="minorHAnsi" w:cstheme="minorHAnsi"/>
          <w:szCs w:val="20"/>
        </w:rPr>
        <w:t xml:space="preserve"> </w:t>
      </w:r>
      <w:commentRangeStart w:id="3"/>
      <w:r w:rsidRPr="00574439">
        <w:rPr>
          <w:rFonts w:asciiTheme="minorHAnsi" w:hAnsiTheme="minorHAnsi" w:cstheme="minorHAnsi"/>
          <w:szCs w:val="20"/>
        </w:rPr>
        <w:t xml:space="preserve">Opmærksomheden henledes på, at udbuddet af andele i havvindmøllerne først finder sted, når der er opnået etableringstilladelse til projektet. </w:t>
      </w:r>
      <w:commentRangeEnd w:id="3"/>
      <w:r w:rsidRPr="00574439">
        <w:rPr>
          <w:rFonts w:asciiTheme="minorHAnsi" w:hAnsiTheme="minorHAnsi" w:cstheme="minorHAnsi"/>
          <w:szCs w:val="20"/>
        </w:rPr>
        <w:commentReference w:id="3"/>
      </w:r>
    </w:p>
    <w:p w:rsidR="00014B76" w:rsidRPr="00574439" w:rsidRDefault="00014B76" w:rsidP="00014B76">
      <w:pPr>
        <w:rPr>
          <w:rFonts w:asciiTheme="minorHAnsi" w:hAnsiTheme="minorHAnsi" w:cstheme="minorHAnsi"/>
        </w:rPr>
      </w:pPr>
    </w:p>
    <w:p w:rsidR="00F3721F" w:rsidRPr="008906F0" w:rsidRDefault="00F3721F" w:rsidP="00F3721F">
      <w:pPr>
        <w:spacing w:line="240" w:lineRule="auto"/>
        <w:rPr>
          <w:b/>
          <w:sz w:val="22"/>
        </w:rPr>
      </w:pPr>
      <w:r w:rsidRPr="008906F0">
        <w:rPr>
          <w:b/>
          <w:sz w:val="22"/>
        </w:rPr>
        <w:t>Spørgsmål?</w:t>
      </w:r>
    </w:p>
    <w:p w:rsidR="00F3721F" w:rsidRPr="008906F0" w:rsidRDefault="00F3721F" w:rsidP="00F3721F">
      <w:pPr>
        <w:spacing w:line="240" w:lineRule="auto"/>
      </w:pPr>
    </w:p>
    <w:p w:rsidR="00F3721F" w:rsidRPr="008906F0" w:rsidRDefault="00F3721F" w:rsidP="00F3721F">
      <w:pPr>
        <w:spacing w:line="240" w:lineRule="auto"/>
      </w:pPr>
      <w:r w:rsidRPr="008906F0">
        <w:t xml:space="preserve">Du er altid velkommen til at kontakte Energistyrelsen, De Fire Vindmølleordninger, på tlf. 70 20 13 53 eller </w:t>
      </w:r>
      <w:hyperlink r:id="rId12" w:history="1">
        <w:r w:rsidRPr="008906F0">
          <w:rPr>
            <w:rStyle w:val="Hyperlink"/>
          </w:rPr>
          <w:t>fo@ens.dk</w:t>
        </w:r>
      </w:hyperlink>
      <w:r w:rsidRPr="008906F0">
        <w:t>, hvis du har spørgsmål om værditabsordningen eller køberetsordningen.</w:t>
      </w:r>
    </w:p>
    <w:p w:rsidR="00F3721F" w:rsidRPr="008906F0" w:rsidRDefault="00F3721F" w:rsidP="00F3721F">
      <w:pPr>
        <w:spacing w:line="240" w:lineRule="auto"/>
      </w:pPr>
    </w:p>
    <w:p w:rsidR="00F3721F" w:rsidRPr="008906F0" w:rsidRDefault="00F3721F" w:rsidP="00F3721F">
      <w:pPr>
        <w:spacing w:line="240" w:lineRule="auto"/>
      </w:pPr>
      <w:r w:rsidRPr="008906F0">
        <w:t>Hvis du har spørgsmål vedr. selve projektet kan du kontakte o</w:t>
      </w:r>
      <w:r>
        <w:t xml:space="preserve">pstiller, </w:t>
      </w:r>
      <w:r>
        <w:rPr>
          <w:color w:val="FF0000"/>
        </w:rPr>
        <w:t>[Indsæt kontaktperson]</w:t>
      </w:r>
      <w:r>
        <w:t xml:space="preserve"> på tlf. </w:t>
      </w:r>
      <w:r>
        <w:rPr>
          <w:color w:val="FF0000"/>
        </w:rPr>
        <w:t>[XXXX XXXX]</w:t>
      </w:r>
      <w:r w:rsidRPr="008906F0">
        <w:t xml:space="preserve"> eller </w:t>
      </w:r>
      <w:r w:rsidR="00420E15">
        <w:t xml:space="preserve">på mail </w:t>
      </w:r>
      <w:r w:rsidR="00420E15">
        <w:rPr>
          <w:color w:val="FF0000"/>
        </w:rPr>
        <w:t>[Indsæt mail]</w:t>
      </w:r>
      <w:r w:rsidRPr="008906F0">
        <w:t xml:space="preserve">. </w:t>
      </w:r>
    </w:p>
    <w:p w:rsidR="00F3721F" w:rsidRPr="008906F0" w:rsidRDefault="00F3721F" w:rsidP="00F3721F">
      <w:pPr>
        <w:spacing w:line="240" w:lineRule="auto"/>
      </w:pPr>
    </w:p>
    <w:p w:rsidR="00F3721F" w:rsidRPr="008906F0" w:rsidRDefault="00F3721F" w:rsidP="00F3721F">
      <w:pPr>
        <w:spacing w:line="240" w:lineRule="auto"/>
      </w:pPr>
    </w:p>
    <w:p w:rsidR="00F3721F" w:rsidRPr="008906F0" w:rsidRDefault="00F3721F" w:rsidP="00F3721F">
      <w:pPr>
        <w:spacing w:line="240" w:lineRule="auto"/>
      </w:pPr>
      <w:r w:rsidRPr="008906F0">
        <w:t>Med venlig hilsen</w:t>
      </w:r>
    </w:p>
    <w:p w:rsidR="005D2C94" w:rsidRDefault="005D2C94" w:rsidP="005D2C94">
      <w:pPr>
        <w:pStyle w:val="Titel"/>
        <w:jc w:val="both"/>
        <w:rPr>
          <w:rFonts w:asciiTheme="minorHAnsi" w:hAnsiTheme="minorHAnsi" w:cstheme="minorHAnsi"/>
        </w:rPr>
      </w:pPr>
    </w:p>
    <w:p w:rsidR="00420E15" w:rsidRDefault="00420E15" w:rsidP="00420E15">
      <w:pPr>
        <w:rPr>
          <w:lang w:eastAsia="da-DK"/>
        </w:rPr>
      </w:pPr>
    </w:p>
    <w:p w:rsidR="00420E15" w:rsidRDefault="00420E15" w:rsidP="00420E15">
      <w:pPr>
        <w:rPr>
          <w:lang w:eastAsia="da-DK"/>
        </w:rPr>
      </w:pPr>
    </w:p>
    <w:p w:rsidR="00420E15" w:rsidRPr="00420E15" w:rsidRDefault="00420E15" w:rsidP="00420E15">
      <w:pPr>
        <w:rPr>
          <w:lang w:eastAsia="da-DK"/>
        </w:rPr>
      </w:pPr>
    </w:p>
    <w:p w:rsidR="00420E15" w:rsidRPr="00C32F8B" w:rsidRDefault="00420E15" w:rsidP="00420E15">
      <w:pPr>
        <w:spacing w:line="240" w:lineRule="auto"/>
        <w:rPr>
          <w:i/>
          <w:sz w:val="16"/>
          <w:szCs w:val="16"/>
        </w:rPr>
      </w:pPr>
      <w:r w:rsidRPr="00C32F8B">
        <w:rPr>
          <w:i/>
          <w:sz w:val="16"/>
          <w:szCs w:val="16"/>
        </w:rPr>
        <w:t xml:space="preserve">Dette brev sendes med hjemmel i lov om fremme af vedvarende energi (VE-loven), § 9, stk. 2. </w:t>
      </w:r>
    </w:p>
    <w:p w:rsidR="00420E15" w:rsidRPr="00C32F8B" w:rsidRDefault="00420E15" w:rsidP="00420E15">
      <w:pPr>
        <w:spacing w:line="240" w:lineRule="auto"/>
        <w:rPr>
          <w:i/>
          <w:sz w:val="16"/>
          <w:szCs w:val="16"/>
        </w:rPr>
      </w:pPr>
    </w:p>
    <w:p w:rsidR="00420E15" w:rsidRPr="00C32F8B" w:rsidRDefault="00420E15" w:rsidP="00F03EAB">
      <w:pPr>
        <w:spacing w:line="276" w:lineRule="auto"/>
        <w:rPr>
          <w:i/>
          <w:sz w:val="16"/>
          <w:szCs w:val="16"/>
        </w:rPr>
      </w:pPr>
      <w:r w:rsidRPr="00C32F8B">
        <w:rPr>
          <w:i/>
          <w:sz w:val="16"/>
          <w:szCs w:val="16"/>
        </w:rPr>
        <w:t xml:space="preserve">Loven stiller krav om, at vindmølleopstilleren giver individuel og skriftlig meddelelse om tidspunktet for afholdelse af det offentlige møde og om fristen for anmeldelse af værditab mv. til ejere af bygninger, som er beliggende helt eller delvist inden for en afstand af </w:t>
      </w:r>
      <w:r w:rsidR="00635233">
        <w:rPr>
          <w:i/>
          <w:sz w:val="16"/>
          <w:szCs w:val="16"/>
        </w:rPr>
        <w:t>seks gange vindmøllehøjden fra den eller de planlage vindmølleplaceringer</w:t>
      </w:r>
      <w:r w:rsidRPr="00C32F8B">
        <w:rPr>
          <w:i/>
          <w:sz w:val="16"/>
          <w:szCs w:val="16"/>
        </w:rPr>
        <w:t xml:space="preserve">. </w:t>
      </w:r>
    </w:p>
    <w:p w:rsidR="00420E15" w:rsidRPr="00C32F8B" w:rsidRDefault="00420E15" w:rsidP="00420E15">
      <w:pPr>
        <w:spacing w:line="240" w:lineRule="auto"/>
        <w:rPr>
          <w:i/>
          <w:color w:val="7F7F7F" w:themeColor="text1" w:themeTint="80"/>
          <w:sz w:val="16"/>
          <w:szCs w:val="16"/>
        </w:rPr>
      </w:pPr>
      <w:bookmarkStart w:id="4" w:name="_GoBack"/>
      <w:bookmarkEnd w:id="4"/>
    </w:p>
    <w:p w:rsidR="00420E15" w:rsidRPr="004D1BE7" w:rsidRDefault="00420E15" w:rsidP="00420E15">
      <w:pPr>
        <w:spacing w:line="276" w:lineRule="auto"/>
        <w:jc w:val="both"/>
        <w:rPr>
          <w:color w:val="061641" w:themeColor="accent5" w:themeShade="80"/>
        </w:rPr>
      </w:pPr>
      <w:r w:rsidRPr="004D1BE7">
        <w:rPr>
          <w:i/>
          <w:color w:val="061641" w:themeColor="accent5" w:themeShade="80"/>
          <w:sz w:val="16"/>
          <w:szCs w:val="16"/>
        </w:rPr>
        <w:t>Da brevet skal sendes til ejere af alle typer bygninger inden for den nævnte afstand, også ikke-beboelsesbygninger, er det ikke sikkert, at man er berettiget til at anmelde krav om værditabserstatning, selvom man modtager brevet. Som angivet i brevet, er det en forudsætning for at anmelde krav, at man ejer en beboelsesejendom.</w:t>
      </w:r>
    </w:p>
    <w:p w:rsidR="0031778C" w:rsidRPr="00574439" w:rsidRDefault="0031778C" w:rsidP="00BA1B5F">
      <w:pPr>
        <w:rPr>
          <w:rFonts w:asciiTheme="minorHAnsi" w:hAnsiTheme="minorHAnsi" w:cstheme="minorHAnsi"/>
          <w:i/>
          <w:szCs w:val="20"/>
        </w:rPr>
      </w:pPr>
    </w:p>
    <w:sectPr w:rsidR="0031778C" w:rsidRPr="00574439" w:rsidSect="00EB7382">
      <w:headerReference w:type="default" r:id="rId13"/>
      <w:footerReference w:type="default" r:id="rId14"/>
      <w:footerReference w:type="first" r:id="rId15"/>
      <w:pgSz w:w="11906" w:h="16838" w:code="9"/>
      <w:pgMar w:top="2767" w:right="3260" w:bottom="1701" w:left="1247"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ia Adamsen" w:date="2019-03-13T08:30:00Z" w:initials="MA">
    <w:p w:rsidR="00014B76" w:rsidRDefault="00014B76" w:rsidP="00014B76">
      <w:pPr>
        <w:pStyle w:val="Kommentartekst"/>
      </w:pPr>
      <w:r>
        <w:rPr>
          <w:rStyle w:val="Kommentarhenvisning"/>
        </w:rPr>
        <w:annotationRef/>
      </w:r>
      <w:r>
        <w:t>Passagen benyttes alene, hvis der fremgår et alternativt forslag.</w:t>
      </w:r>
    </w:p>
    <w:p w:rsidR="00014B76" w:rsidRDefault="00014B76" w:rsidP="00014B76">
      <w:pPr>
        <w:pStyle w:val="Kommentartekst"/>
      </w:pPr>
    </w:p>
    <w:p w:rsidR="00014B76" w:rsidRDefault="00014B76" w:rsidP="00014B76">
      <w:pPr>
        <w:pStyle w:val="Kommentartekst"/>
      </w:pPr>
      <w:r>
        <w:t xml:space="preserve">Er der angivet flere alternative forslag, angives de selvfølgelig.  </w:t>
      </w:r>
    </w:p>
  </w:comment>
  <w:comment w:id="1" w:author="Forfatter" w:date="2019-03-13T08:30:00Z" w:initials="F">
    <w:p w:rsidR="00014B76" w:rsidRDefault="00014B76" w:rsidP="00014B76">
      <w:pPr>
        <w:pStyle w:val="Kommentartekst"/>
      </w:pPr>
      <w:r>
        <w:rPr>
          <w:rStyle w:val="Kommentarhenvisning"/>
        </w:rPr>
        <w:annotationRef/>
      </w:r>
      <w:r>
        <w:t>Sagsbehandleren anvender formuleringen, når der er tale om et projekt vedr. landvindmøller</w:t>
      </w:r>
    </w:p>
  </w:comment>
  <w:comment w:id="3" w:author="Forfatter" w:date="2019-03-13T08:30:00Z" w:initials="F">
    <w:p w:rsidR="00014B76" w:rsidRDefault="00014B76" w:rsidP="00014B76">
      <w:pPr>
        <w:pStyle w:val="Kommentartekst"/>
      </w:pPr>
      <w:r>
        <w:rPr>
          <w:rStyle w:val="Kommentarhenvisning"/>
        </w:rPr>
        <w:annotationRef/>
      </w:r>
      <w:r>
        <w:t>Sagsbehandleren anvender formuleringen, når der er tale om et projekt vedr. havvindmøller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BA8" w:rsidRDefault="006F4BA8" w:rsidP="008969C1">
      <w:pPr>
        <w:spacing w:line="240" w:lineRule="auto"/>
      </w:pPr>
      <w:r>
        <w:separator/>
      </w:r>
    </w:p>
  </w:endnote>
  <w:endnote w:type="continuationSeparator" w:id="0">
    <w:p w:rsidR="006F4BA8" w:rsidRDefault="006F4BA8"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Pr="00DE15CF" w:rsidRDefault="008969C1">
    <w:pPr>
      <w:pStyle w:val="Sidefod"/>
    </w:pPr>
    <w:r w:rsidRPr="00DE15CF">
      <w:t xml:space="preserve">Side </w:t>
    </w:r>
    <w:r w:rsidRPr="00DE15CF">
      <w:fldChar w:fldCharType="begin"/>
    </w:r>
    <w:r w:rsidRPr="00DE15CF">
      <w:instrText xml:space="preserve"> PAGE </w:instrText>
    </w:r>
    <w:r w:rsidRPr="00DE15CF">
      <w:fldChar w:fldCharType="separate"/>
    </w:r>
    <w:r w:rsidR="00F03EAB">
      <w:rPr>
        <w:noProof/>
      </w:rPr>
      <w:t>3</w:t>
    </w:r>
    <w:r w:rsidRPr="00DE15CF">
      <w:fldChar w:fldCharType="end"/>
    </w:r>
    <w:r w:rsidRPr="00DE15CF">
      <w:t>/</w:t>
    </w:r>
    <w:fldSimple w:instr=" NUMPAGES ">
      <w:r w:rsidR="00F03EAB">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Pr="00DE15CF" w:rsidRDefault="00BA0FCB">
    <w:pPr>
      <w:pStyle w:val="Sidefod"/>
    </w:pPr>
    <w:r w:rsidRPr="00DE15CF">
      <w:rPr>
        <w:noProof/>
        <w:lang w:eastAsia="da-DK"/>
      </w:rPr>
      <mc:AlternateContent>
        <mc:Choice Requires="wps">
          <w:drawing>
            <wp:anchor distT="0" distB="0" distL="114300" distR="114300" simplePos="0" relativeHeight="251659264" behindDoc="0" locked="0" layoutInCell="1" allowOverlap="1" wp14:anchorId="2697047B" wp14:editId="0A93AEF7">
              <wp:simplePos x="0" y="0"/>
              <wp:positionH relativeFrom="page">
                <wp:posOffset>5614670</wp:posOffset>
              </wp:positionH>
              <wp:positionV relativeFrom="page">
                <wp:posOffset>8928914</wp:posOffset>
              </wp:positionV>
              <wp:extent cx="1747520" cy="1433513"/>
              <wp:effectExtent l="0" t="0" r="0" b="0"/>
              <wp:wrapNone/>
              <wp:docPr id="2" name="Tekstboks 2"/>
              <wp:cNvGraphicFramePr/>
              <a:graphic xmlns:a="http://schemas.openxmlformats.org/drawingml/2006/main">
                <a:graphicData uri="http://schemas.microsoft.com/office/word/2010/wordprocessingShape">
                  <wps:wsp>
                    <wps:cNvSpPr txBox="1"/>
                    <wps:spPr>
                      <a:xfrm>
                        <a:off x="0" y="0"/>
                        <a:ext cx="1747520" cy="1433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7419" w:rsidRDefault="00F273E6" w:rsidP="003675A2">
                          <w:pPr>
                            <w:spacing w:line="192" w:lineRule="atLeast"/>
                            <w:rPr>
                              <w:b/>
                              <w:sz w:val="16"/>
                              <w:szCs w:val="16"/>
                            </w:rPr>
                          </w:pPr>
                          <w:r w:rsidRPr="00F273E6">
                            <w:rPr>
                              <w:b/>
                              <w:sz w:val="16"/>
                              <w:szCs w:val="16"/>
                            </w:rPr>
                            <w:t>Energistyrelsen</w:t>
                          </w:r>
                          <w:r w:rsidR="00763F58">
                            <w:rPr>
                              <w:b/>
                              <w:sz w:val="16"/>
                              <w:szCs w:val="16"/>
                            </w:rPr>
                            <w:br/>
                            <w:t>Center for VE-</w:t>
                          </w:r>
                          <w:r w:rsidR="00911015">
                            <w:rPr>
                              <w:b/>
                              <w:sz w:val="16"/>
                              <w:szCs w:val="16"/>
                            </w:rPr>
                            <w:t>administration</w:t>
                          </w:r>
                        </w:p>
                        <w:p w:rsidR="00AB4885" w:rsidRPr="00AB4885" w:rsidRDefault="00AB4885" w:rsidP="00F714AB">
                          <w:pPr>
                            <w:spacing w:line="192" w:lineRule="atLeast"/>
                            <w:rPr>
                              <w:sz w:val="16"/>
                              <w:szCs w:val="16"/>
                            </w:rPr>
                          </w:pPr>
                        </w:p>
                        <w:p w:rsidR="00F273E6" w:rsidRPr="00F273E6" w:rsidRDefault="00911015" w:rsidP="00F273E6">
                          <w:pPr>
                            <w:spacing w:line="192" w:lineRule="atLeast"/>
                            <w:rPr>
                              <w:sz w:val="16"/>
                              <w:szCs w:val="16"/>
                            </w:rPr>
                          </w:pPr>
                          <w:r>
                            <w:rPr>
                              <w:sz w:val="16"/>
                              <w:szCs w:val="16"/>
                            </w:rPr>
                            <w:t>Niels Bohrs Vej 8D</w:t>
                          </w:r>
                        </w:p>
                        <w:p w:rsidR="00DA7419" w:rsidRDefault="00911015" w:rsidP="00F273E6">
                          <w:pPr>
                            <w:spacing w:line="192" w:lineRule="atLeast"/>
                            <w:rPr>
                              <w:sz w:val="16"/>
                              <w:szCs w:val="16"/>
                            </w:rPr>
                          </w:pPr>
                          <w:r>
                            <w:rPr>
                              <w:sz w:val="16"/>
                              <w:szCs w:val="16"/>
                            </w:rPr>
                            <w:t>6700 Esbjerg</w:t>
                          </w:r>
                        </w:p>
                        <w:p w:rsidR="00AB4885" w:rsidRPr="00F714AB" w:rsidRDefault="00AB4885" w:rsidP="00F714AB">
                          <w:pPr>
                            <w:spacing w:line="192" w:lineRule="atLeast"/>
                            <w:rPr>
                              <w:sz w:val="16"/>
                              <w:szCs w:val="16"/>
                            </w:rPr>
                          </w:pPr>
                        </w:p>
                        <w:p w:rsidR="00F273E6" w:rsidRPr="00F273E6" w:rsidRDefault="00911015" w:rsidP="00F273E6">
                          <w:pPr>
                            <w:spacing w:line="192" w:lineRule="atLeast"/>
                            <w:rPr>
                              <w:sz w:val="16"/>
                              <w:szCs w:val="16"/>
                            </w:rPr>
                          </w:pPr>
                          <w:r>
                            <w:rPr>
                              <w:sz w:val="16"/>
                              <w:szCs w:val="16"/>
                            </w:rPr>
                            <w:t>T: +45 7021 5074</w:t>
                          </w:r>
                        </w:p>
                        <w:p w:rsidR="00DA7419" w:rsidRDefault="00911015" w:rsidP="00F273E6">
                          <w:pPr>
                            <w:spacing w:line="192" w:lineRule="atLeast"/>
                            <w:rPr>
                              <w:sz w:val="16"/>
                              <w:szCs w:val="16"/>
                            </w:rPr>
                          </w:pPr>
                          <w:r>
                            <w:rPr>
                              <w:sz w:val="16"/>
                              <w:szCs w:val="16"/>
                            </w:rPr>
                            <w:t>E: VE</w:t>
                          </w:r>
                          <w:r w:rsidR="00F273E6" w:rsidRPr="00F273E6">
                            <w:rPr>
                              <w:sz w:val="16"/>
                              <w:szCs w:val="16"/>
                            </w:rPr>
                            <w:t>@ens.dk</w:t>
                          </w:r>
                        </w:p>
                        <w:p w:rsidR="00AB4885" w:rsidRPr="00F714AB" w:rsidRDefault="00AB4885" w:rsidP="00F714AB">
                          <w:pPr>
                            <w:spacing w:line="192" w:lineRule="atLeast"/>
                            <w:rPr>
                              <w:sz w:val="16"/>
                              <w:szCs w:val="16"/>
                            </w:rPr>
                          </w:pPr>
                        </w:p>
                        <w:p w:rsidR="00DA7419" w:rsidRPr="00F714AB" w:rsidRDefault="003466EA" w:rsidP="00F714AB">
                          <w:pPr>
                            <w:spacing w:line="192" w:lineRule="atLeast"/>
                            <w:rPr>
                              <w:sz w:val="16"/>
                              <w:szCs w:val="16"/>
                            </w:rPr>
                          </w:pPr>
                          <w:r>
                            <w:rPr>
                              <w:sz w:val="16"/>
                              <w:szCs w:val="16"/>
                            </w:rPr>
                            <w:t>www.</w:t>
                          </w:r>
                          <w:r w:rsidR="00F273E6">
                            <w:rPr>
                              <w:sz w:val="16"/>
                              <w:szCs w:val="16"/>
                            </w:rPr>
                            <w:t>ens</w:t>
                          </w:r>
                          <w:r w:rsidR="003675A2" w:rsidRPr="003675A2">
                            <w:rPr>
                              <w:sz w:val="16"/>
                              <w:szCs w:val="16"/>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442.1pt;margin-top:703.05pt;width:137.6pt;height:11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" filled="f" stroked="f" strokeweight=".5pt">
              <v:textbox>
                <w:txbxContent>
                  <w:p w:rsidR="00DA7419" w:rsidRDefault="00F273E6" w:rsidP="003675A2">
                    <w:pPr>
                      <w:spacing w:line="192" w:lineRule="atLeast"/>
                      <w:rPr>
                        <w:b/>
                        <w:sz w:val="16"/>
                        <w:szCs w:val="16"/>
                      </w:rPr>
                    </w:pPr>
                    <w:r w:rsidRPr="00F273E6">
                      <w:rPr>
                        <w:b/>
                        <w:sz w:val="16"/>
                        <w:szCs w:val="16"/>
                      </w:rPr>
                      <w:t>Energistyrelsen</w:t>
                    </w:r>
                    <w:r w:rsidR="00763F58">
                      <w:rPr>
                        <w:b/>
                        <w:sz w:val="16"/>
                        <w:szCs w:val="16"/>
                      </w:rPr>
                      <w:br/>
                      <w:t>Center for VE-</w:t>
                    </w:r>
                    <w:r w:rsidR="00911015">
                      <w:rPr>
                        <w:b/>
                        <w:sz w:val="16"/>
                        <w:szCs w:val="16"/>
                      </w:rPr>
                      <w:t>administration</w:t>
                    </w:r>
                  </w:p>
                  <w:p w:rsidR="00AB4885" w:rsidRPr="00AB4885" w:rsidRDefault="00AB4885" w:rsidP="00F714AB">
                    <w:pPr>
                      <w:spacing w:line="192" w:lineRule="atLeast"/>
                      <w:rPr>
                        <w:sz w:val="16"/>
                        <w:szCs w:val="16"/>
                      </w:rPr>
                    </w:pPr>
                  </w:p>
                  <w:p w:rsidR="00F273E6" w:rsidRPr="00F273E6" w:rsidRDefault="00911015" w:rsidP="00F273E6">
                    <w:pPr>
                      <w:spacing w:line="192" w:lineRule="atLeast"/>
                      <w:rPr>
                        <w:sz w:val="16"/>
                        <w:szCs w:val="16"/>
                      </w:rPr>
                    </w:pPr>
                    <w:r>
                      <w:rPr>
                        <w:sz w:val="16"/>
                        <w:szCs w:val="16"/>
                      </w:rPr>
                      <w:t>Niels Bohrs Vej 8D</w:t>
                    </w:r>
                  </w:p>
                  <w:p w:rsidR="00DA7419" w:rsidRDefault="00911015" w:rsidP="00F273E6">
                    <w:pPr>
                      <w:spacing w:line="192" w:lineRule="atLeast"/>
                      <w:rPr>
                        <w:sz w:val="16"/>
                        <w:szCs w:val="16"/>
                      </w:rPr>
                    </w:pPr>
                    <w:r>
                      <w:rPr>
                        <w:sz w:val="16"/>
                        <w:szCs w:val="16"/>
                      </w:rPr>
                      <w:t>6700 Esbjerg</w:t>
                    </w:r>
                  </w:p>
                  <w:p w:rsidR="00AB4885" w:rsidRPr="00F714AB" w:rsidRDefault="00AB4885" w:rsidP="00F714AB">
                    <w:pPr>
                      <w:spacing w:line="192" w:lineRule="atLeast"/>
                      <w:rPr>
                        <w:sz w:val="16"/>
                        <w:szCs w:val="16"/>
                      </w:rPr>
                    </w:pPr>
                  </w:p>
                  <w:p w:rsidR="00F273E6" w:rsidRPr="00F273E6" w:rsidRDefault="00911015" w:rsidP="00F273E6">
                    <w:pPr>
                      <w:spacing w:line="192" w:lineRule="atLeast"/>
                      <w:rPr>
                        <w:sz w:val="16"/>
                        <w:szCs w:val="16"/>
                      </w:rPr>
                    </w:pPr>
                    <w:r>
                      <w:rPr>
                        <w:sz w:val="16"/>
                        <w:szCs w:val="16"/>
                      </w:rPr>
                      <w:t>T: +45 7021 5074</w:t>
                    </w:r>
                  </w:p>
                  <w:p w:rsidR="00DA7419" w:rsidRDefault="00911015" w:rsidP="00F273E6">
                    <w:pPr>
                      <w:spacing w:line="192" w:lineRule="atLeast"/>
                      <w:rPr>
                        <w:sz w:val="16"/>
                        <w:szCs w:val="16"/>
                      </w:rPr>
                    </w:pPr>
                    <w:r>
                      <w:rPr>
                        <w:sz w:val="16"/>
                        <w:szCs w:val="16"/>
                      </w:rPr>
                      <w:t>E: VE</w:t>
                    </w:r>
                    <w:r w:rsidR="00F273E6" w:rsidRPr="00F273E6">
                      <w:rPr>
                        <w:sz w:val="16"/>
                        <w:szCs w:val="16"/>
                      </w:rPr>
                      <w:t>@ens.dk</w:t>
                    </w:r>
                  </w:p>
                  <w:p w:rsidR="00AB4885" w:rsidRPr="00F714AB" w:rsidRDefault="00AB4885" w:rsidP="00F714AB">
                    <w:pPr>
                      <w:spacing w:line="192" w:lineRule="atLeast"/>
                      <w:rPr>
                        <w:sz w:val="16"/>
                        <w:szCs w:val="16"/>
                      </w:rPr>
                    </w:pPr>
                  </w:p>
                  <w:p w:rsidR="00DA7419" w:rsidRPr="00F714AB" w:rsidRDefault="003466EA" w:rsidP="00F714AB">
                    <w:pPr>
                      <w:spacing w:line="192" w:lineRule="atLeast"/>
                      <w:rPr>
                        <w:sz w:val="16"/>
                        <w:szCs w:val="16"/>
                      </w:rPr>
                    </w:pPr>
                    <w:r>
                      <w:rPr>
                        <w:sz w:val="16"/>
                        <w:szCs w:val="16"/>
                      </w:rPr>
                      <w:t>www.</w:t>
                    </w:r>
                    <w:r w:rsidR="00F273E6">
                      <w:rPr>
                        <w:sz w:val="16"/>
                        <w:szCs w:val="16"/>
                      </w:rPr>
                      <w:t>ens</w:t>
                    </w:r>
                    <w:r w:rsidR="003675A2" w:rsidRPr="003675A2">
                      <w:rPr>
                        <w:sz w:val="16"/>
                        <w:szCs w:val="16"/>
                      </w:rPr>
                      <w:t>.dk</w:t>
                    </w:r>
                  </w:p>
                </w:txbxContent>
              </v:textbox>
              <w10:wrap anchorx="page" anchory="page"/>
            </v:shape>
          </w:pict>
        </mc:Fallback>
      </mc:AlternateContent>
    </w:r>
    <w:r w:rsidR="008969C1" w:rsidRPr="00DE15CF">
      <w:t xml:space="preserve">Side </w:t>
    </w:r>
    <w:r w:rsidR="008969C1" w:rsidRPr="00DE15CF">
      <w:fldChar w:fldCharType="begin"/>
    </w:r>
    <w:r w:rsidR="008969C1" w:rsidRPr="00DE15CF">
      <w:instrText xml:space="preserve"> PAGE </w:instrText>
    </w:r>
    <w:r w:rsidR="008969C1" w:rsidRPr="00DE15CF">
      <w:fldChar w:fldCharType="separate"/>
    </w:r>
    <w:r w:rsidR="00F03EAB">
      <w:rPr>
        <w:noProof/>
      </w:rPr>
      <w:t>1</w:t>
    </w:r>
    <w:r w:rsidR="008969C1" w:rsidRPr="00DE15CF">
      <w:fldChar w:fldCharType="end"/>
    </w:r>
    <w:r w:rsidR="008969C1" w:rsidRPr="00DE15CF">
      <w:t>/</w:t>
    </w:r>
    <w:fldSimple w:instr=" NUMPAGES ">
      <w:r w:rsidR="00F03EAB">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BA8" w:rsidRDefault="006F4BA8" w:rsidP="008969C1">
      <w:pPr>
        <w:spacing w:line="240" w:lineRule="auto"/>
      </w:pPr>
      <w:r>
        <w:separator/>
      </w:r>
    </w:p>
  </w:footnote>
  <w:footnote w:type="continuationSeparator" w:id="0">
    <w:p w:rsidR="006F4BA8" w:rsidRDefault="006F4BA8" w:rsidP="008969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Default="00815500">
    <w:pPr>
      <w:pStyle w:val="Sidehoved"/>
    </w:pPr>
    <w:r>
      <w:rPr>
        <w:noProof/>
        <w:lang w:eastAsia="da-DK"/>
      </w:rPr>
      <w:drawing>
        <wp:anchor distT="0" distB="0" distL="114300" distR="114300" simplePos="0" relativeHeight="251673600" behindDoc="0" locked="0" layoutInCell="1" allowOverlap="1" wp14:anchorId="5BEE1405" wp14:editId="5782D8EF">
          <wp:simplePos x="0" y="0"/>
          <wp:positionH relativeFrom="page">
            <wp:posOffset>4842510</wp:posOffset>
          </wp:positionH>
          <wp:positionV relativeFrom="page">
            <wp:posOffset>396240</wp:posOffset>
          </wp:positionV>
          <wp:extent cx="2059200" cy="698400"/>
          <wp:effectExtent l="0" t="0" r="0" b="6985"/>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59200" cy="69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B5E25"/>
    <w:multiLevelType w:val="multilevel"/>
    <w:tmpl w:val="D430D53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D551BAC"/>
    <w:multiLevelType w:val="multilevel"/>
    <w:tmpl w:val="5C20CC7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8225926"/>
    <w:multiLevelType w:val="hybridMultilevel"/>
    <w:tmpl w:val="DFC2D016"/>
    <w:lvl w:ilvl="0" w:tplc="DD5A6FD2">
      <w:numFmt w:val="bullet"/>
      <w:lvlText w:val="-"/>
      <w:lvlJc w:val="left"/>
      <w:pPr>
        <w:ind w:left="720" w:hanging="360"/>
      </w:pPr>
      <w:rPr>
        <w:rFonts w:ascii="Verdana" w:eastAsia="Times New Roman" w:hAnsi="Verdana" w:cs="Times New Roman" w:hint="default"/>
      </w:rPr>
    </w:lvl>
    <w:lvl w:ilvl="1" w:tplc="DD5A6FD2">
      <w:numFmt w:val="bullet"/>
      <w:lvlText w:val="-"/>
      <w:lvlJc w:val="left"/>
      <w:pPr>
        <w:ind w:left="1440" w:hanging="360"/>
      </w:pPr>
      <w:rPr>
        <w:rFonts w:ascii="Verdana" w:eastAsia="Times New Roman" w:hAnsi="Verdana"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94"/>
    <w:rsid w:val="00014B76"/>
    <w:rsid w:val="00022817"/>
    <w:rsid w:val="000260EC"/>
    <w:rsid w:val="00036061"/>
    <w:rsid w:val="00064DDA"/>
    <w:rsid w:val="00065C74"/>
    <w:rsid w:val="00086163"/>
    <w:rsid w:val="000940B0"/>
    <w:rsid w:val="00095827"/>
    <w:rsid w:val="000A11BD"/>
    <w:rsid w:val="00100AFC"/>
    <w:rsid w:val="00140C61"/>
    <w:rsid w:val="00164F2B"/>
    <w:rsid w:val="001D1A16"/>
    <w:rsid w:val="00217088"/>
    <w:rsid w:val="00227AA4"/>
    <w:rsid w:val="00243294"/>
    <w:rsid w:val="002611C9"/>
    <w:rsid w:val="0027768F"/>
    <w:rsid w:val="002861AB"/>
    <w:rsid w:val="002D51F8"/>
    <w:rsid w:val="0030285E"/>
    <w:rsid w:val="0031778C"/>
    <w:rsid w:val="0034007A"/>
    <w:rsid w:val="0034506F"/>
    <w:rsid w:val="003466EA"/>
    <w:rsid w:val="00347BCC"/>
    <w:rsid w:val="00352DBE"/>
    <w:rsid w:val="0036650F"/>
    <w:rsid w:val="00366EC9"/>
    <w:rsid w:val="003675A2"/>
    <w:rsid w:val="0038499F"/>
    <w:rsid w:val="003B31EC"/>
    <w:rsid w:val="003B4868"/>
    <w:rsid w:val="003B5DBB"/>
    <w:rsid w:val="003E30EF"/>
    <w:rsid w:val="00404A1B"/>
    <w:rsid w:val="004129C4"/>
    <w:rsid w:val="00420E15"/>
    <w:rsid w:val="004567D4"/>
    <w:rsid w:val="00465B7C"/>
    <w:rsid w:val="004704DA"/>
    <w:rsid w:val="004766BE"/>
    <w:rsid w:val="00484E65"/>
    <w:rsid w:val="004A7E5C"/>
    <w:rsid w:val="004D7609"/>
    <w:rsid w:val="004E32F3"/>
    <w:rsid w:val="00525755"/>
    <w:rsid w:val="00527652"/>
    <w:rsid w:val="00541B0F"/>
    <w:rsid w:val="00551D41"/>
    <w:rsid w:val="00574439"/>
    <w:rsid w:val="00585FEA"/>
    <w:rsid w:val="005A7587"/>
    <w:rsid w:val="005D2C94"/>
    <w:rsid w:val="006202F5"/>
    <w:rsid w:val="00635233"/>
    <w:rsid w:val="006524F6"/>
    <w:rsid w:val="006803EB"/>
    <w:rsid w:val="006B1888"/>
    <w:rsid w:val="006D6210"/>
    <w:rsid w:val="006E691D"/>
    <w:rsid w:val="006F4BA8"/>
    <w:rsid w:val="0070259E"/>
    <w:rsid w:val="00724808"/>
    <w:rsid w:val="00753BED"/>
    <w:rsid w:val="007636C2"/>
    <w:rsid w:val="00763F58"/>
    <w:rsid w:val="007D27EB"/>
    <w:rsid w:val="00800E2B"/>
    <w:rsid w:val="00802C9E"/>
    <w:rsid w:val="00812A66"/>
    <w:rsid w:val="00815500"/>
    <w:rsid w:val="008176EC"/>
    <w:rsid w:val="00821F5B"/>
    <w:rsid w:val="008552F3"/>
    <w:rsid w:val="008954C7"/>
    <w:rsid w:val="008969C1"/>
    <w:rsid w:val="008A3780"/>
    <w:rsid w:val="008F2666"/>
    <w:rsid w:val="00911015"/>
    <w:rsid w:val="00923F35"/>
    <w:rsid w:val="00964682"/>
    <w:rsid w:val="00987ECA"/>
    <w:rsid w:val="00A04870"/>
    <w:rsid w:val="00A20F53"/>
    <w:rsid w:val="00A32B0F"/>
    <w:rsid w:val="00A46851"/>
    <w:rsid w:val="00A53C43"/>
    <w:rsid w:val="00A9284C"/>
    <w:rsid w:val="00A952C8"/>
    <w:rsid w:val="00A973C6"/>
    <w:rsid w:val="00AB4885"/>
    <w:rsid w:val="00AC60EA"/>
    <w:rsid w:val="00AC61DD"/>
    <w:rsid w:val="00AD7680"/>
    <w:rsid w:val="00B039C8"/>
    <w:rsid w:val="00B1566A"/>
    <w:rsid w:val="00B536E9"/>
    <w:rsid w:val="00B66252"/>
    <w:rsid w:val="00BA0FCB"/>
    <w:rsid w:val="00BA1B5F"/>
    <w:rsid w:val="00BD2772"/>
    <w:rsid w:val="00C63C0B"/>
    <w:rsid w:val="00C651CC"/>
    <w:rsid w:val="00C73B2B"/>
    <w:rsid w:val="00CB3A7C"/>
    <w:rsid w:val="00CD6F60"/>
    <w:rsid w:val="00CE5959"/>
    <w:rsid w:val="00D1257F"/>
    <w:rsid w:val="00D12E7B"/>
    <w:rsid w:val="00D142CB"/>
    <w:rsid w:val="00D21F5A"/>
    <w:rsid w:val="00D357CF"/>
    <w:rsid w:val="00D440D6"/>
    <w:rsid w:val="00D83097"/>
    <w:rsid w:val="00D93380"/>
    <w:rsid w:val="00DA7419"/>
    <w:rsid w:val="00DD1186"/>
    <w:rsid w:val="00DD2FB8"/>
    <w:rsid w:val="00DE15CF"/>
    <w:rsid w:val="00DE1EEF"/>
    <w:rsid w:val="00DE32CF"/>
    <w:rsid w:val="00E323F5"/>
    <w:rsid w:val="00E452E8"/>
    <w:rsid w:val="00E765F4"/>
    <w:rsid w:val="00EB7382"/>
    <w:rsid w:val="00EC7466"/>
    <w:rsid w:val="00ED066E"/>
    <w:rsid w:val="00EF4E40"/>
    <w:rsid w:val="00F01C41"/>
    <w:rsid w:val="00F03EAB"/>
    <w:rsid w:val="00F273E6"/>
    <w:rsid w:val="00F3721F"/>
    <w:rsid w:val="00F451CE"/>
    <w:rsid w:val="00F62229"/>
    <w:rsid w:val="00F714AB"/>
    <w:rsid w:val="00F822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C94"/>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styleId="Titel">
    <w:name w:val="Title"/>
    <w:basedOn w:val="Normal"/>
    <w:next w:val="Normal"/>
    <w:link w:val="TitelTegn"/>
    <w:qFormat/>
    <w:rsid w:val="003B4868"/>
    <w:pPr>
      <w:keepNext/>
      <w:spacing w:line="288" w:lineRule="auto"/>
    </w:pPr>
    <w:rPr>
      <w:rFonts w:ascii="Calibri Light" w:eastAsia="Times New Roman" w:hAnsi="Calibri Light" w:cs="Times New Roman"/>
      <w:b/>
      <w:caps/>
      <w:color w:val="13515D"/>
      <w:sz w:val="36"/>
      <w:szCs w:val="20"/>
      <w:lang w:eastAsia="da-DK"/>
    </w:rPr>
  </w:style>
  <w:style w:type="character" w:customStyle="1" w:styleId="TitelTegn">
    <w:name w:val="Titel Tegn"/>
    <w:basedOn w:val="Standardskrifttypeiafsnit"/>
    <w:link w:val="Titel"/>
    <w:rsid w:val="003B4868"/>
    <w:rPr>
      <w:rFonts w:ascii="Calibri Light" w:eastAsia="Times New Roman" w:hAnsi="Calibri Light" w:cs="Times New Roman"/>
      <w:b/>
      <w:caps/>
      <w:color w:val="13515D"/>
      <w:sz w:val="36"/>
      <w:szCs w:val="20"/>
      <w:lang w:eastAsia="da-DK"/>
    </w:rPr>
  </w:style>
  <w:style w:type="paragraph" w:styleId="Listeafsnit">
    <w:name w:val="List Paragraph"/>
    <w:basedOn w:val="Normal"/>
    <w:uiPriority w:val="34"/>
    <w:qFormat/>
    <w:rsid w:val="003B4868"/>
    <w:pPr>
      <w:spacing w:line="288" w:lineRule="auto"/>
      <w:ind w:left="720"/>
      <w:contextualSpacing/>
    </w:pPr>
    <w:rPr>
      <w:rFonts w:ascii="Calibri Light" w:eastAsia="Times New Roman" w:hAnsi="Calibri Light" w:cs="Times New Roman"/>
      <w:szCs w:val="20"/>
      <w:lang w:eastAsia="da-DK"/>
    </w:rPr>
  </w:style>
  <w:style w:type="paragraph" w:styleId="Kommentartekst">
    <w:name w:val="annotation text"/>
    <w:basedOn w:val="Normal"/>
    <w:link w:val="KommentartekstTegn"/>
    <w:unhideWhenUsed/>
    <w:rsid w:val="00CE5959"/>
    <w:pPr>
      <w:spacing w:line="240" w:lineRule="auto"/>
    </w:pPr>
    <w:rPr>
      <w:rFonts w:ascii="Verdana" w:eastAsia="Times New Roman" w:hAnsi="Verdana" w:cs="Times New Roman"/>
      <w:szCs w:val="20"/>
      <w:lang w:eastAsia="da-DK"/>
    </w:rPr>
  </w:style>
  <w:style w:type="character" w:customStyle="1" w:styleId="KommentartekstTegn">
    <w:name w:val="Kommentartekst Tegn"/>
    <w:basedOn w:val="Standardskrifttypeiafsnit"/>
    <w:link w:val="Kommentartekst"/>
    <w:rsid w:val="00CE5959"/>
    <w:rPr>
      <w:rFonts w:ascii="Verdana" w:eastAsia="Times New Roman" w:hAnsi="Verdana" w:cs="Times New Roman"/>
      <w:sz w:val="20"/>
      <w:szCs w:val="20"/>
      <w:lang w:eastAsia="da-DK"/>
    </w:rPr>
  </w:style>
  <w:style w:type="character" w:styleId="Kommentarhenvisning">
    <w:name w:val="annotation reference"/>
    <w:basedOn w:val="Standardskrifttypeiafsnit"/>
    <w:unhideWhenUsed/>
    <w:rsid w:val="00CE5959"/>
    <w:rPr>
      <w:sz w:val="16"/>
      <w:szCs w:val="16"/>
    </w:rPr>
  </w:style>
  <w:style w:type="paragraph" w:styleId="Kommentaremne">
    <w:name w:val="annotation subject"/>
    <w:basedOn w:val="Kommentartekst"/>
    <w:next w:val="Kommentartekst"/>
    <w:link w:val="KommentaremneTegn"/>
    <w:uiPriority w:val="99"/>
    <w:semiHidden/>
    <w:unhideWhenUsed/>
    <w:rsid w:val="00095827"/>
    <w:rPr>
      <w:rFonts w:ascii="Arial" w:eastAsiaTheme="minorHAnsi" w:hAnsi="Arial" w:cstheme="minorBidi"/>
      <w:b/>
      <w:bCs/>
      <w:lang w:eastAsia="en-US"/>
    </w:rPr>
  </w:style>
  <w:style w:type="character" w:customStyle="1" w:styleId="KommentaremneTegn">
    <w:name w:val="Kommentaremne Tegn"/>
    <w:basedOn w:val="KommentartekstTegn"/>
    <w:link w:val="Kommentaremne"/>
    <w:uiPriority w:val="99"/>
    <w:semiHidden/>
    <w:rsid w:val="00095827"/>
    <w:rPr>
      <w:rFonts w:ascii="Arial" w:eastAsia="Times New Roman" w:hAnsi="Arial" w:cs="Times New Roman"/>
      <w:b/>
      <w:bCs/>
      <w:sz w:val="20"/>
      <w:szCs w:val="20"/>
      <w:lang w:eastAsia="da-DK"/>
    </w:rPr>
  </w:style>
  <w:style w:type="paragraph" w:styleId="Fodnotetekst">
    <w:name w:val="footnote text"/>
    <w:basedOn w:val="Normal"/>
    <w:link w:val="FodnotetekstTegn"/>
    <w:unhideWhenUsed/>
    <w:rsid w:val="004A7E5C"/>
    <w:pPr>
      <w:spacing w:line="240" w:lineRule="auto"/>
    </w:pPr>
    <w:rPr>
      <w:szCs w:val="20"/>
    </w:rPr>
  </w:style>
  <w:style w:type="character" w:customStyle="1" w:styleId="FodnotetekstTegn">
    <w:name w:val="Fodnotetekst Tegn"/>
    <w:basedOn w:val="Standardskrifttypeiafsnit"/>
    <w:link w:val="Fodnotetekst"/>
    <w:rsid w:val="004A7E5C"/>
    <w:rPr>
      <w:rFonts w:ascii="Arial" w:hAnsi="Arial"/>
      <w:sz w:val="20"/>
      <w:szCs w:val="20"/>
    </w:rPr>
  </w:style>
  <w:style w:type="character" w:styleId="Fodnotehenvisning">
    <w:name w:val="footnote reference"/>
    <w:basedOn w:val="Standardskrifttypeiafsnit"/>
    <w:unhideWhenUsed/>
    <w:rsid w:val="004A7E5C"/>
    <w:rPr>
      <w:vertAlign w:val="superscript"/>
    </w:rPr>
  </w:style>
  <w:style w:type="paragraph" w:customStyle="1" w:styleId="paragraf">
    <w:name w:val="paragraf"/>
    <w:basedOn w:val="Normal"/>
    <w:rsid w:val="0031778C"/>
    <w:pPr>
      <w:spacing w:before="20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31778C"/>
    <w:pPr>
      <w:spacing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31778C"/>
    <w:pPr>
      <w:spacing w:line="240" w:lineRule="auto"/>
      <w:ind w:left="28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31778C"/>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31778C"/>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31778C"/>
    <w:rPr>
      <w:rFonts w:ascii="Tahoma" w:hAnsi="Tahoma" w:cs="Tahoma" w:hint="default"/>
      <w:color w:val="000000"/>
      <w:sz w:val="24"/>
      <w:szCs w:val="24"/>
      <w:shd w:val="clear" w:color="auto" w:fill="auto"/>
    </w:rPr>
  </w:style>
  <w:style w:type="paragraph" w:customStyle="1" w:styleId="Default">
    <w:name w:val="Default"/>
    <w:rsid w:val="0034506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C94"/>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styleId="Titel">
    <w:name w:val="Title"/>
    <w:basedOn w:val="Normal"/>
    <w:next w:val="Normal"/>
    <w:link w:val="TitelTegn"/>
    <w:qFormat/>
    <w:rsid w:val="003B4868"/>
    <w:pPr>
      <w:keepNext/>
      <w:spacing w:line="288" w:lineRule="auto"/>
    </w:pPr>
    <w:rPr>
      <w:rFonts w:ascii="Calibri Light" w:eastAsia="Times New Roman" w:hAnsi="Calibri Light" w:cs="Times New Roman"/>
      <w:b/>
      <w:caps/>
      <w:color w:val="13515D"/>
      <w:sz w:val="36"/>
      <w:szCs w:val="20"/>
      <w:lang w:eastAsia="da-DK"/>
    </w:rPr>
  </w:style>
  <w:style w:type="character" w:customStyle="1" w:styleId="TitelTegn">
    <w:name w:val="Titel Tegn"/>
    <w:basedOn w:val="Standardskrifttypeiafsnit"/>
    <w:link w:val="Titel"/>
    <w:rsid w:val="003B4868"/>
    <w:rPr>
      <w:rFonts w:ascii="Calibri Light" w:eastAsia="Times New Roman" w:hAnsi="Calibri Light" w:cs="Times New Roman"/>
      <w:b/>
      <w:caps/>
      <w:color w:val="13515D"/>
      <w:sz w:val="36"/>
      <w:szCs w:val="20"/>
      <w:lang w:eastAsia="da-DK"/>
    </w:rPr>
  </w:style>
  <w:style w:type="paragraph" w:styleId="Listeafsnit">
    <w:name w:val="List Paragraph"/>
    <w:basedOn w:val="Normal"/>
    <w:uiPriority w:val="34"/>
    <w:qFormat/>
    <w:rsid w:val="003B4868"/>
    <w:pPr>
      <w:spacing w:line="288" w:lineRule="auto"/>
      <w:ind w:left="720"/>
      <w:contextualSpacing/>
    </w:pPr>
    <w:rPr>
      <w:rFonts w:ascii="Calibri Light" w:eastAsia="Times New Roman" w:hAnsi="Calibri Light" w:cs="Times New Roman"/>
      <w:szCs w:val="20"/>
      <w:lang w:eastAsia="da-DK"/>
    </w:rPr>
  </w:style>
  <w:style w:type="paragraph" w:styleId="Kommentartekst">
    <w:name w:val="annotation text"/>
    <w:basedOn w:val="Normal"/>
    <w:link w:val="KommentartekstTegn"/>
    <w:unhideWhenUsed/>
    <w:rsid w:val="00CE5959"/>
    <w:pPr>
      <w:spacing w:line="240" w:lineRule="auto"/>
    </w:pPr>
    <w:rPr>
      <w:rFonts w:ascii="Verdana" w:eastAsia="Times New Roman" w:hAnsi="Verdana" w:cs="Times New Roman"/>
      <w:szCs w:val="20"/>
      <w:lang w:eastAsia="da-DK"/>
    </w:rPr>
  </w:style>
  <w:style w:type="character" w:customStyle="1" w:styleId="KommentartekstTegn">
    <w:name w:val="Kommentartekst Tegn"/>
    <w:basedOn w:val="Standardskrifttypeiafsnit"/>
    <w:link w:val="Kommentartekst"/>
    <w:rsid w:val="00CE5959"/>
    <w:rPr>
      <w:rFonts w:ascii="Verdana" w:eastAsia="Times New Roman" w:hAnsi="Verdana" w:cs="Times New Roman"/>
      <w:sz w:val="20"/>
      <w:szCs w:val="20"/>
      <w:lang w:eastAsia="da-DK"/>
    </w:rPr>
  </w:style>
  <w:style w:type="character" w:styleId="Kommentarhenvisning">
    <w:name w:val="annotation reference"/>
    <w:basedOn w:val="Standardskrifttypeiafsnit"/>
    <w:unhideWhenUsed/>
    <w:rsid w:val="00CE5959"/>
    <w:rPr>
      <w:sz w:val="16"/>
      <w:szCs w:val="16"/>
    </w:rPr>
  </w:style>
  <w:style w:type="paragraph" w:styleId="Kommentaremne">
    <w:name w:val="annotation subject"/>
    <w:basedOn w:val="Kommentartekst"/>
    <w:next w:val="Kommentartekst"/>
    <w:link w:val="KommentaremneTegn"/>
    <w:uiPriority w:val="99"/>
    <w:semiHidden/>
    <w:unhideWhenUsed/>
    <w:rsid w:val="00095827"/>
    <w:rPr>
      <w:rFonts w:ascii="Arial" w:eastAsiaTheme="minorHAnsi" w:hAnsi="Arial" w:cstheme="minorBidi"/>
      <w:b/>
      <w:bCs/>
      <w:lang w:eastAsia="en-US"/>
    </w:rPr>
  </w:style>
  <w:style w:type="character" w:customStyle="1" w:styleId="KommentaremneTegn">
    <w:name w:val="Kommentaremne Tegn"/>
    <w:basedOn w:val="KommentartekstTegn"/>
    <w:link w:val="Kommentaremne"/>
    <w:uiPriority w:val="99"/>
    <w:semiHidden/>
    <w:rsid w:val="00095827"/>
    <w:rPr>
      <w:rFonts w:ascii="Arial" w:eastAsia="Times New Roman" w:hAnsi="Arial" w:cs="Times New Roman"/>
      <w:b/>
      <w:bCs/>
      <w:sz w:val="20"/>
      <w:szCs w:val="20"/>
      <w:lang w:eastAsia="da-DK"/>
    </w:rPr>
  </w:style>
  <w:style w:type="paragraph" w:styleId="Fodnotetekst">
    <w:name w:val="footnote text"/>
    <w:basedOn w:val="Normal"/>
    <w:link w:val="FodnotetekstTegn"/>
    <w:unhideWhenUsed/>
    <w:rsid w:val="004A7E5C"/>
    <w:pPr>
      <w:spacing w:line="240" w:lineRule="auto"/>
    </w:pPr>
    <w:rPr>
      <w:szCs w:val="20"/>
    </w:rPr>
  </w:style>
  <w:style w:type="character" w:customStyle="1" w:styleId="FodnotetekstTegn">
    <w:name w:val="Fodnotetekst Tegn"/>
    <w:basedOn w:val="Standardskrifttypeiafsnit"/>
    <w:link w:val="Fodnotetekst"/>
    <w:rsid w:val="004A7E5C"/>
    <w:rPr>
      <w:rFonts w:ascii="Arial" w:hAnsi="Arial"/>
      <w:sz w:val="20"/>
      <w:szCs w:val="20"/>
    </w:rPr>
  </w:style>
  <w:style w:type="character" w:styleId="Fodnotehenvisning">
    <w:name w:val="footnote reference"/>
    <w:basedOn w:val="Standardskrifttypeiafsnit"/>
    <w:unhideWhenUsed/>
    <w:rsid w:val="004A7E5C"/>
    <w:rPr>
      <w:vertAlign w:val="superscript"/>
    </w:rPr>
  </w:style>
  <w:style w:type="paragraph" w:customStyle="1" w:styleId="paragraf">
    <w:name w:val="paragraf"/>
    <w:basedOn w:val="Normal"/>
    <w:rsid w:val="0031778C"/>
    <w:pPr>
      <w:spacing w:before="20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31778C"/>
    <w:pPr>
      <w:spacing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31778C"/>
    <w:pPr>
      <w:spacing w:line="240" w:lineRule="auto"/>
      <w:ind w:left="28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31778C"/>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31778C"/>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31778C"/>
    <w:rPr>
      <w:rFonts w:ascii="Tahoma" w:hAnsi="Tahoma" w:cs="Tahoma" w:hint="default"/>
      <w:color w:val="000000"/>
      <w:sz w:val="24"/>
      <w:szCs w:val="24"/>
      <w:shd w:val="clear" w:color="auto" w:fill="auto"/>
    </w:rPr>
  </w:style>
  <w:style w:type="paragraph" w:customStyle="1" w:styleId="Default">
    <w:name w:val="Default"/>
    <w:rsid w:val="0034506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4096">
      <w:bodyDiv w:val="1"/>
      <w:marLeft w:val="0"/>
      <w:marRight w:val="0"/>
      <w:marTop w:val="0"/>
      <w:marBottom w:val="0"/>
      <w:divBdr>
        <w:top w:val="none" w:sz="0" w:space="0" w:color="auto"/>
        <w:left w:val="none" w:sz="0" w:space="0" w:color="auto"/>
        <w:bottom w:val="none" w:sz="0" w:space="0" w:color="auto"/>
        <w:right w:val="none" w:sz="0" w:space="0" w:color="auto"/>
      </w:divBdr>
      <w:divsChild>
        <w:div w:id="347104931">
          <w:marLeft w:val="0"/>
          <w:marRight w:val="0"/>
          <w:marTop w:val="0"/>
          <w:marBottom w:val="300"/>
          <w:divBdr>
            <w:top w:val="none" w:sz="0" w:space="0" w:color="auto"/>
            <w:left w:val="none" w:sz="0" w:space="0" w:color="auto"/>
            <w:bottom w:val="none" w:sz="0" w:space="0" w:color="auto"/>
            <w:right w:val="none" w:sz="0" w:space="0" w:color="auto"/>
          </w:divBdr>
          <w:divsChild>
            <w:div w:id="2029328800">
              <w:marLeft w:val="0"/>
              <w:marRight w:val="0"/>
              <w:marTop w:val="0"/>
              <w:marBottom w:val="0"/>
              <w:divBdr>
                <w:top w:val="none" w:sz="0" w:space="0" w:color="auto"/>
                <w:left w:val="single" w:sz="6" w:space="1" w:color="FFFFFF"/>
                <w:bottom w:val="none" w:sz="0" w:space="0" w:color="auto"/>
                <w:right w:val="single" w:sz="6" w:space="1" w:color="FFFFFF"/>
              </w:divBdr>
              <w:divsChild>
                <w:div w:id="1021467377">
                  <w:marLeft w:val="0"/>
                  <w:marRight w:val="0"/>
                  <w:marTop w:val="0"/>
                  <w:marBottom w:val="0"/>
                  <w:divBdr>
                    <w:top w:val="none" w:sz="0" w:space="0" w:color="auto"/>
                    <w:left w:val="none" w:sz="0" w:space="0" w:color="auto"/>
                    <w:bottom w:val="none" w:sz="0" w:space="0" w:color="auto"/>
                    <w:right w:val="none" w:sz="0" w:space="0" w:color="auto"/>
                  </w:divBdr>
                  <w:divsChild>
                    <w:div w:id="146172226">
                      <w:marLeft w:val="0"/>
                      <w:marRight w:val="0"/>
                      <w:marTop w:val="0"/>
                      <w:marBottom w:val="0"/>
                      <w:divBdr>
                        <w:top w:val="none" w:sz="0" w:space="0" w:color="auto"/>
                        <w:left w:val="none" w:sz="0" w:space="0" w:color="auto"/>
                        <w:bottom w:val="none" w:sz="0" w:space="0" w:color="auto"/>
                        <w:right w:val="none" w:sz="0" w:space="0" w:color="auto"/>
                      </w:divBdr>
                      <w:divsChild>
                        <w:div w:id="1802379383">
                          <w:marLeft w:val="0"/>
                          <w:marRight w:val="0"/>
                          <w:marTop w:val="0"/>
                          <w:marBottom w:val="0"/>
                          <w:divBdr>
                            <w:top w:val="none" w:sz="0" w:space="0" w:color="auto"/>
                            <w:left w:val="none" w:sz="0" w:space="0" w:color="auto"/>
                            <w:bottom w:val="none" w:sz="0" w:space="0" w:color="auto"/>
                            <w:right w:val="none" w:sz="0" w:space="0" w:color="auto"/>
                          </w:divBdr>
                          <w:divsChild>
                            <w:div w:id="1508789917">
                              <w:marLeft w:val="0"/>
                              <w:marRight w:val="0"/>
                              <w:marTop w:val="0"/>
                              <w:marBottom w:val="0"/>
                              <w:divBdr>
                                <w:top w:val="none" w:sz="0" w:space="0" w:color="auto"/>
                                <w:left w:val="none" w:sz="0" w:space="0" w:color="auto"/>
                                <w:bottom w:val="none" w:sz="0" w:space="0" w:color="auto"/>
                                <w:right w:val="none" w:sz="0" w:space="0" w:color="auto"/>
                              </w:divBdr>
                              <w:divsChild>
                                <w:div w:id="1021083322">
                                  <w:marLeft w:val="0"/>
                                  <w:marRight w:val="0"/>
                                  <w:marTop w:val="0"/>
                                  <w:marBottom w:val="0"/>
                                  <w:divBdr>
                                    <w:top w:val="none" w:sz="0" w:space="0" w:color="auto"/>
                                    <w:left w:val="none" w:sz="0" w:space="0" w:color="auto"/>
                                    <w:bottom w:val="none" w:sz="0" w:space="0" w:color="auto"/>
                                    <w:right w:val="none" w:sz="0" w:space="0" w:color="auto"/>
                                  </w:divBdr>
                                  <w:divsChild>
                                    <w:div w:id="14273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949347">
      <w:bodyDiv w:val="1"/>
      <w:marLeft w:val="0"/>
      <w:marRight w:val="0"/>
      <w:marTop w:val="0"/>
      <w:marBottom w:val="0"/>
      <w:divBdr>
        <w:top w:val="none" w:sz="0" w:space="0" w:color="auto"/>
        <w:left w:val="none" w:sz="0" w:space="0" w:color="auto"/>
        <w:bottom w:val="none" w:sz="0" w:space="0" w:color="auto"/>
        <w:right w:val="none" w:sz="0" w:space="0" w:color="auto"/>
      </w:divBdr>
    </w:div>
    <w:div w:id="1234658696">
      <w:bodyDiv w:val="1"/>
      <w:marLeft w:val="0"/>
      <w:marRight w:val="0"/>
      <w:marTop w:val="0"/>
      <w:marBottom w:val="0"/>
      <w:divBdr>
        <w:top w:val="none" w:sz="0" w:space="0" w:color="auto"/>
        <w:left w:val="none" w:sz="0" w:space="0" w:color="auto"/>
        <w:bottom w:val="none" w:sz="0" w:space="0" w:color="auto"/>
        <w:right w:val="none" w:sz="0" w:space="0" w:color="auto"/>
      </w:divBdr>
      <w:divsChild>
        <w:div w:id="1246262299">
          <w:marLeft w:val="0"/>
          <w:marRight w:val="0"/>
          <w:marTop w:val="0"/>
          <w:marBottom w:val="300"/>
          <w:divBdr>
            <w:top w:val="none" w:sz="0" w:space="0" w:color="auto"/>
            <w:left w:val="none" w:sz="0" w:space="0" w:color="auto"/>
            <w:bottom w:val="none" w:sz="0" w:space="0" w:color="auto"/>
            <w:right w:val="none" w:sz="0" w:space="0" w:color="auto"/>
          </w:divBdr>
          <w:divsChild>
            <w:div w:id="1220743685">
              <w:marLeft w:val="0"/>
              <w:marRight w:val="0"/>
              <w:marTop w:val="0"/>
              <w:marBottom w:val="0"/>
              <w:divBdr>
                <w:top w:val="none" w:sz="0" w:space="0" w:color="auto"/>
                <w:left w:val="single" w:sz="6" w:space="1" w:color="FFFFFF"/>
                <w:bottom w:val="none" w:sz="0" w:space="0" w:color="auto"/>
                <w:right w:val="single" w:sz="6" w:space="1" w:color="FFFFFF"/>
              </w:divBdr>
              <w:divsChild>
                <w:div w:id="1604797316">
                  <w:marLeft w:val="0"/>
                  <w:marRight w:val="0"/>
                  <w:marTop w:val="0"/>
                  <w:marBottom w:val="0"/>
                  <w:divBdr>
                    <w:top w:val="none" w:sz="0" w:space="0" w:color="auto"/>
                    <w:left w:val="none" w:sz="0" w:space="0" w:color="auto"/>
                    <w:bottom w:val="none" w:sz="0" w:space="0" w:color="auto"/>
                    <w:right w:val="none" w:sz="0" w:space="0" w:color="auto"/>
                  </w:divBdr>
                  <w:divsChild>
                    <w:div w:id="1636178778">
                      <w:marLeft w:val="0"/>
                      <w:marRight w:val="0"/>
                      <w:marTop w:val="0"/>
                      <w:marBottom w:val="0"/>
                      <w:divBdr>
                        <w:top w:val="none" w:sz="0" w:space="0" w:color="auto"/>
                        <w:left w:val="none" w:sz="0" w:space="0" w:color="auto"/>
                        <w:bottom w:val="none" w:sz="0" w:space="0" w:color="auto"/>
                        <w:right w:val="none" w:sz="0" w:space="0" w:color="auto"/>
                      </w:divBdr>
                      <w:divsChild>
                        <w:div w:id="1557156185">
                          <w:marLeft w:val="0"/>
                          <w:marRight w:val="0"/>
                          <w:marTop w:val="0"/>
                          <w:marBottom w:val="0"/>
                          <w:divBdr>
                            <w:top w:val="none" w:sz="0" w:space="0" w:color="auto"/>
                            <w:left w:val="none" w:sz="0" w:space="0" w:color="auto"/>
                            <w:bottom w:val="none" w:sz="0" w:space="0" w:color="auto"/>
                            <w:right w:val="none" w:sz="0" w:space="0" w:color="auto"/>
                          </w:divBdr>
                          <w:divsChild>
                            <w:div w:id="1500538653">
                              <w:marLeft w:val="0"/>
                              <w:marRight w:val="0"/>
                              <w:marTop w:val="0"/>
                              <w:marBottom w:val="0"/>
                              <w:divBdr>
                                <w:top w:val="none" w:sz="0" w:space="0" w:color="auto"/>
                                <w:left w:val="none" w:sz="0" w:space="0" w:color="auto"/>
                                <w:bottom w:val="none" w:sz="0" w:space="0" w:color="auto"/>
                                <w:right w:val="none" w:sz="0" w:space="0" w:color="auto"/>
                              </w:divBdr>
                              <w:divsChild>
                                <w:div w:id="578176931">
                                  <w:marLeft w:val="0"/>
                                  <w:marRight w:val="0"/>
                                  <w:marTop w:val="0"/>
                                  <w:marBottom w:val="0"/>
                                  <w:divBdr>
                                    <w:top w:val="none" w:sz="0" w:space="0" w:color="auto"/>
                                    <w:left w:val="none" w:sz="0" w:space="0" w:color="auto"/>
                                    <w:bottom w:val="none" w:sz="0" w:space="0" w:color="auto"/>
                                    <w:right w:val="none" w:sz="0" w:space="0" w:color="auto"/>
                                  </w:divBdr>
                                  <w:divsChild>
                                    <w:div w:id="11461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617096">
      <w:bodyDiv w:val="1"/>
      <w:marLeft w:val="0"/>
      <w:marRight w:val="0"/>
      <w:marTop w:val="0"/>
      <w:marBottom w:val="0"/>
      <w:divBdr>
        <w:top w:val="none" w:sz="0" w:space="0" w:color="auto"/>
        <w:left w:val="none" w:sz="0" w:space="0" w:color="auto"/>
        <w:bottom w:val="none" w:sz="0" w:space="0" w:color="auto"/>
        <w:right w:val="none" w:sz="0" w:space="0" w:color="auto"/>
      </w:divBdr>
      <w:divsChild>
        <w:div w:id="1759054994">
          <w:marLeft w:val="0"/>
          <w:marRight w:val="0"/>
          <w:marTop w:val="0"/>
          <w:marBottom w:val="300"/>
          <w:divBdr>
            <w:top w:val="none" w:sz="0" w:space="0" w:color="auto"/>
            <w:left w:val="none" w:sz="0" w:space="0" w:color="auto"/>
            <w:bottom w:val="none" w:sz="0" w:space="0" w:color="auto"/>
            <w:right w:val="none" w:sz="0" w:space="0" w:color="auto"/>
          </w:divBdr>
          <w:divsChild>
            <w:div w:id="1892302221">
              <w:marLeft w:val="0"/>
              <w:marRight w:val="0"/>
              <w:marTop w:val="0"/>
              <w:marBottom w:val="0"/>
              <w:divBdr>
                <w:top w:val="none" w:sz="0" w:space="0" w:color="auto"/>
                <w:left w:val="single" w:sz="6" w:space="1" w:color="FFFFFF"/>
                <w:bottom w:val="none" w:sz="0" w:space="0" w:color="auto"/>
                <w:right w:val="single" w:sz="6" w:space="1" w:color="FFFFFF"/>
              </w:divBdr>
              <w:divsChild>
                <w:div w:id="934556195">
                  <w:marLeft w:val="0"/>
                  <w:marRight w:val="0"/>
                  <w:marTop w:val="0"/>
                  <w:marBottom w:val="0"/>
                  <w:divBdr>
                    <w:top w:val="none" w:sz="0" w:space="0" w:color="auto"/>
                    <w:left w:val="none" w:sz="0" w:space="0" w:color="auto"/>
                    <w:bottom w:val="none" w:sz="0" w:space="0" w:color="auto"/>
                    <w:right w:val="none" w:sz="0" w:space="0" w:color="auto"/>
                  </w:divBdr>
                  <w:divsChild>
                    <w:div w:id="275526821">
                      <w:marLeft w:val="0"/>
                      <w:marRight w:val="0"/>
                      <w:marTop w:val="0"/>
                      <w:marBottom w:val="0"/>
                      <w:divBdr>
                        <w:top w:val="none" w:sz="0" w:space="0" w:color="auto"/>
                        <w:left w:val="none" w:sz="0" w:space="0" w:color="auto"/>
                        <w:bottom w:val="none" w:sz="0" w:space="0" w:color="auto"/>
                        <w:right w:val="none" w:sz="0" w:space="0" w:color="auto"/>
                      </w:divBdr>
                      <w:divsChild>
                        <w:div w:id="567962922">
                          <w:marLeft w:val="0"/>
                          <w:marRight w:val="0"/>
                          <w:marTop w:val="0"/>
                          <w:marBottom w:val="0"/>
                          <w:divBdr>
                            <w:top w:val="none" w:sz="0" w:space="0" w:color="auto"/>
                            <w:left w:val="none" w:sz="0" w:space="0" w:color="auto"/>
                            <w:bottom w:val="none" w:sz="0" w:space="0" w:color="auto"/>
                            <w:right w:val="none" w:sz="0" w:space="0" w:color="auto"/>
                          </w:divBdr>
                          <w:divsChild>
                            <w:div w:id="308444747">
                              <w:marLeft w:val="0"/>
                              <w:marRight w:val="0"/>
                              <w:marTop w:val="0"/>
                              <w:marBottom w:val="0"/>
                              <w:divBdr>
                                <w:top w:val="none" w:sz="0" w:space="0" w:color="auto"/>
                                <w:left w:val="none" w:sz="0" w:space="0" w:color="auto"/>
                                <w:bottom w:val="none" w:sz="0" w:space="0" w:color="auto"/>
                                <w:right w:val="none" w:sz="0" w:space="0" w:color="auto"/>
                              </w:divBdr>
                              <w:divsChild>
                                <w:div w:id="1607693914">
                                  <w:marLeft w:val="0"/>
                                  <w:marRight w:val="0"/>
                                  <w:marTop w:val="0"/>
                                  <w:marBottom w:val="0"/>
                                  <w:divBdr>
                                    <w:top w:val="none" w:sz="0" w:space="0" w:color="auto"/>
                                    <w:left w:val="none" w:sz="0" w:space="0" w:color="auto"/>
                                    <w:bottom w:val="none" w:sz="0" w:space="0" w:color="auto"/>
                                    <w:right w:val="none" w:sz="0" w:space="0" w:color="auto"/>
                                  </w:divBdr>
                                  <w:divsChild>
                                    <w:div w:id="8479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301809">
      <w:bodyDiv w:val="1"/>
      <w:marLeft w:val="0"/>
      <w:marRight w:val="0"/>
      <w:marTop w:val="0"/>
      <w:marBottom w:val="0"/>
      <w:divBdr>
        <w:top w:val="none" w:sz="0" w:space="0" w:color="auto"/>
        <w:left w:val="none" w:sz="0" w:space="0" w:color="auto"/>
        <w:bottom w:val="none" w:sz="0" w:space="0" w:color="auto"/>
        <w:right w:val="none" w:sz="0" w:space="0" w:color="auto"/>
      </w:divBdr>
      <w:divsChild>
        <w:div w:id="1820415718">
          <w:marLeft w:val="0"/>
          <w:marRight w:val="0"/>
          <w:marTop w:val="0"/>
          <w:marBottom w:val="300"/>
          <w:divBdr>
            <w:top w:val="none" w:sz="0" w:space="0" w:color="auto"/>
            <w:left w:val="none" w:sz="0" w:space="0" w:color="auto"/>
            <w:bottom w:val="none" w:sz="0" w:space="0" w:color="auto"/>
            <w:right w:val="none" w:sz="0" w:space="0" w:color="auto"/>
          </w:divBdr>
          <w:divsChild>
            <w:div w:id="448474445">
              <w:marLeft w:val="0"/>
              <w:marRight w:val="0"/>
              <w:marTop w:val="0"/>
              <w:marBottom w:val="0"/>
              <w:divBdr>
                <w:top w:val="none" w:sz="0" w:space="0" w:color="auto"/>
                <w:left w:val="single" w:sz="6" w:space="1" w:color="FFFFFF"/>
                <w:bottom w:val="none" w:sz="0" w:space="0" w:color="auto"/>
                <w:right w:val="single" w:sz="6" w:space="1" w:color="FFFFFF"/>
              </w:divBdr>
              <w:divsChild>
                <w:div w:id="739714999">
                  <w:marLeft w:val="0"/>
                  <w:marRight w:val="0"/>
                  <w:marTop w:val="0"/>
                  <w:marBottom w:val="0"/>
                  <w:divBdr>
                    <w:top w:val="none" w:sz="0" w:space="0" w:color="auto"/>
                    <w:left w:val="none" w:sz="0" w:space="0" w:color="auto"/>
                    <w:bottom w:val="none" w:sz="0" w:space="0" w:color="auto"/>
                    <w:right w:val="none" w:sz="0" w:space="0" w:color="auto"/>
                  </w:divBdr>
                  <w:divsChild>
                    <w:div w:id="323700769">
                      <w:marLeft w:val="0"/>
                      <w:marRight w:val="0"/>
                      <w:marTop w:val="0"/>
                      <w:marBottom w:val="0"/>
                      <w:divBdr>
                        <w:top w:val="none" w:sz="0" w:space="0" w:color="auto"/>
                        <w:left w:val="none" w:sz="0" w:space="0" w:color="auto"/>
                        <w:bottom w:val="none" w:sz="0" w:space="0" w:color="auto"/>
                        <w:right w:val="none" w:sz="0" w:space="0" w:color="auto"/>
                      </w:divBdr>
                      <w:divsChild>
                        <w:div w:id="1208223535">
                          <w:marLeft w:val="0"/>
                          <w:marRight w:val="0"/>
                          <w:marTop w:val="0"/>
                          <w:marBottom w:val="0"/>
                          <w:divBdr>
                            <w:top w:val="none" w:sz="0" w:space="0" w:color="auto"/>
                            <w:left w:val="none" w:sz="0" w:space="0" w:color="auto"/>
                            <w:bottom w:val="none" w:sz="0" w:space="0" w:color="auto"/>
                            <w:right w:val="none" w:sz="0" w:space="0" w:color="auto"/>
                          </w:divBdr>
                          <w:divsChild>
                            <w:div w:id="1187475672">
                              <w:marLeft w:val="0"/>
                              <w:marRight w:val="0"/>
                              <w:marTop w:val="0"/>
                              <w:marBottom w:val="0"/>
                              <w:divBdr>
                                <w:top w:val="none" w:sz="0" w:space="0" w:color="auto"/>
                                <w:left w:val="none" w:sz="0" w:space="0" w:color="auto"/>
                                <w:bottom w:val="none" w:sz="0" w:space="0" w:color="auto"/>
                                <w:right w:val="none" w:sz="0" w:space="0" w:color="auto"/>
                              </w:divBdr>
                              <w:divsChild>
                                <w:div w:id="162747233">
                                  <w:marLeft w:val="0"/>
                                  <w:marRight w:val="0"/>
                                  <w:marTop w:val="0"/>
                                  <w:marBottom w:val="0"/>
                                  <w:divBdr>
                                    <w:top w:val="none" w:sz="0" w:space="0" w:color="auto"/>
                                    <w:left w:val="none" w:sz="0" w:space="0" w:color="auto"/>
                                    <w:bottom w:val="none" w:sz="0" w:space="0" w:color="auto"/>
                                    <w:right w:val="none" w:sz="0" w:space="0" w:color="auto"/>
                                  </w:divBdr>
                                  <w:divsChild>
                                    <w:div w:id="16704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832078">
      <w:bodyDiv w:val="1"/>
      <w:marLeft w:val="0"/>
      <w:marRight w:val="0"/>
      <w:marTop w:val="0"/>
      <w:marBottom w:val="0"/>
      <w:divBdr>
        <w:top w:val="none" w:sz="0" w:space="0" w:color="auto"/>
        <w:left w:val="none" w:sz="0" w:space="0" w:color="auto"/>
        <w:bottom w:val="none" w:sz="0" w:space="0" w:color="auto"/>
        <w:right w:val="none" w:sz="0" w:space="0" w:color="auto"/>
      </w:divBdr>
    </w:div>
    <w:div w:id="1552883484">
      <w:bodyDiv w:val="1"/>
      <w:marLeft w:val="0"/>
      <w:marRight w:val="0"/>
      <w:marTop w:val="0"/>
      <w:marBottom w:val="0"/>
      <w:divBdr>
        <w:top w:val="none" w:sz="0" w:space="0" w:color="auto"/>
        <w:left w:val="none" w:sz="0" w:space="0" w:color="auto"/>
        <w:bottom w:val="none" w:sz="0" w:space="0" w:color="auto"/>
        <w:right w:val="none" w:sz="0" w:space="0" w:color="auto"/>
      </w:divBdr>
    </w:div>
    <w:div w:id="1557545272">
      <w:bodyDiv w:val="1"/>
      <w:marLeft w:val="0"/>
      <w:marRight w:val="0"/>
      <w:marTop w:val="0"/>
      <w:marBottom w:val="0"/>
      <w:divBdr>
        <w:top w:val="none" w:sz="0" w:space="0" w:color="auto"/>
        <w:left w:val="none" w:sz="0" w:space="0" w:color="auto"/>
        <w:bottom w:val="none" w:sz="0" w:space="0" w:color="auto"/>
        <w:right w:val="none" w:sz="0" w:space="0" w:color="auto"/>
      </w:divBdr>
      <w:divsChild>
        <w:div w:id="777065142">
          <w:marLeft w:val="0"/>
          <w:marRight w:val="0"/>
          <w:marTop w:val="0"/>
          <w:marBottom w:val="300"/>
          <w:divBdr>
            <w:top w:val="none" w:sz="0" w:space="0" w:color="auto"/>
            <w:left w:val="none" w:sz="0" w:space="0" w:color="auto"/>
            <w:bottom w:val="none" w:sz="0" w:space="0" w:color="auto"/>
            <w:right w:val="none" w:sz="0" w:space="0" w:color="auto"/>
          </w:divBdr>
          <w:divsChild>
            <w:div w:id="76489358">
              <w:marLeft w:val="0"/>
              <w:marRight w:val="0"/>
              <w:marTop w:val="0"/>
              <w:marBottom w:val="0"/>
              <w:divBdr>
                <w:top w:val="none" w:sz="0" w:space="0" w:color="auto"/>
                <w:left w:val="single" w:sz="6" w:space="1" w:color="FFFFFF"/>
                <w:bottom w:val="none" w:sz="0" w:space="0" w:color="auto"/>
                <w:right w:val="single" w:sz="6" w:space="1" w:color="FFFFFF"/>
              </w:divBdr>
              <w:divsChild>
                <w:div w:id="207306890">
                  <w:marLeft w:val="0"/>
                  <w:marRight w:val="0"/>
                  <w:marTop w:val="0"/>
                  <w:marBottom w:val="0"/>
                  <w:divBdr>
                    <w:top w:val="none" w:sz="0" w:space="0" w:color="auto"/>
                    <w:left w:val="none" w:sz="0" w:space="0" w:color="auto"/>
                    <w:bottom w:val="none" w:sz="0" w:space="0" w:color="auto"/>
                    <w:right w:val="none" w:sz="0" w:space="0" w:color="auto"/>
                  </w:divBdr>
                  <w:divsChild>
                    <w:div w:id="982391390">
                      <w:marLeft w:val="0"/>
                      <w:marRight w:val="0"/>
                      <w:marTop w:val="0"/>
                      <w:marBottom w:val="0"/>
                      <w:divBdr>
                        <w:top w:val="none" w:sz="0" w:space="0" w:color="auto"/>
                        <w:left w:val="none" w:sz="0" w:space="0" w:color="auto"/>
                        <w:bottom w:val="none" w:sz="0" w:space="0" w:color="auto"/>
                        <w:right w:val="none" w:sz="0" w:space="0" w:color="auto"/>
                      </w:divBdr>
                      <w:divsChild>
                        <w:div w:id="728845569">
                          <w:marLeft w:val="0"/>
                          <w:marRight w:val="0"/>
                          <w:marTop w:val="0"/>
                          <w:marBottom w:val="0"/>
                          <w:divBdr>
                            <w:top w:val="none" w:sz="0" w:space="0" w:color="auto"/>
                            <w:left w:val="none" w:sz="0" w:space="0" w:color="auto"/>
                            <w:bottom w:val="none" w:sz="0" w:space="0" w:color="auto"/>
                            <w:right w:val="none" w:sz="0" w:space="0" w:color="auto"/>
                          </w:divBdr>
                          <w:divsChild>
                            <w:div w:id="202056541">
                              <w:marLeft w:val="0"/>
                              <w:marRight w:val="0"/>
                              <w:marTop w:val="0"/>
                              <w:marBottom w:val="0"/>
                              <w:divBdr>
                                <w:top w:val="none" w:sz="0" w:space="0" w:color="auto"/>
                                <w:left w:val="none" w:sz="0" w:space="0" w:color="auto"/>
                                <w:bottom w:val="none" w:sz="0" w:space="0" w:color="auto"/>
                                <w:right w:val="none" w:sz="0" w:space="0" w:color="auto"/>
                              </w:divBdr>
                              <w:divsChild>
                                <w:div w:id="773210987">
                                  <w:marLeft w:val="0"/>
                                  <w:marRight w:val="0"/>
                                  <w:marTop w:val="0"/>
                                  <w:marBottom w:val="0"/>
                                  <w:divBdr>
                                    <w:top w:val="none" w:sz="0" w:space="0" w:color="auto"/>
                                    <w:left w:val="none" w:sz="0" w:space="0" w:color="auto"/>
                                    <w:bottom w:val="none" w:sz="0" w:space="0" w:color="auto"/>
                                    <w:right w:val="none" w:sz="0" w:space="0" w:color="auto"/>
                                  </w:divBdr>
                                  <w:divsChild>
                                    <w:div w:id="21414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653260">
      <w:bodyDiv w:val="1"/>
      <w:marLeft w:val="0"/>
      <w:marRight w:val="0"/>
      <w:marTop w:val="0"/>
      <w:marBottom w:val="0"/>
      <w:divBdr>
        <w:top w:val="none" w:sz="0" w:space="0" w:color="auto"/>
        <w:left w:val="none" w:sz="0" w:space="0" w:color="auto"/>
        <w:bottom w:val="none" w:sz="0" w:space="0" w:color="auto"/>
        <w:right w:val="none" w:sz="0" w:space="0" w:color="auto"/>
      </w:divBdr>
      <w:divsChild>
        <w:div w:id="901329205">
          <w:marLeft w:val="0"/>
          <w:marRight w:val="0"/>
          <w:marTop w:val="0"/>
          <w:marBottom w:val="300"/>
          <w:divBdr>
            <w:top w:val="none" w:sz="0" w:space="0" w:color="auto"/>
            <w:left w:val="none" w:sz="0" w:space="0" w:color="auto"/>
            <w:bottom w:val="none" w:sz="0" w:space="0" w:color="auto"/>
            <w:right w:val="none" w:sz="0" w:space="0" w:color="auto"/>
          </w:divBdr>
          <w:divsChild>
            <w:div w:id="2083023584">
              <w:marLeft w:val="0"/>
              <w:marRight w:val="0"/>
              <w:marTop w:val="0"/>
              <w:marBottom w:val="0"/>
              <w:divBdr>
                <w:top w:val="none" w:sz="0" w:space="0" w:color="auto"/>
                <w:left w:val="single" w:sz="6" w:space="1" w:color="FFFFFF"/>
                <w:bottom w:val="none" w:sz="0" w:space="0" w:color="auto"/>
                <w:right w:val="single" w:sz="6" w:space="1" w:color="FFFFFF"/>
              </w:divBdr>
              <w:divsChild>
                <w:div w:id="1179389039">
                  <w:marLeft w:val="0"/>
                  <w:marRight w:val="0"/>
                  <w:marTop w:val="0"/>
                  <w:marBottom w:val="0"/>
                  <w:divBdr>
                    <w:top w:val="none" w:sz="0" w:space="0" w:color="auto"/>
                    <w:left w:val="none" w:sz="0" w:space="0" w:color="auto"/>
                    <w:bottom w:val="none" w:sz="0" w:space="0" w:color="auto"/>
                    <w:right w:val="none" w:sz="0" w:space="0" w:color="auto"/>
                  </w:divBdr>
                  <w:divsChild>
                    <w:div w:id="2117359183">
                      <w:marLeft w:val="0"/>
                      <w:marRight w:val="0"/>
                      <w:marTop w:val="0"/>
                      <w:marBottom w:val="0"/>
                      <w:divBdr>
                        <w:top w:val="none" w:sz="0" w:space="0" w:color="auto"/>
                        <w:left w:val="none" w:sz="0" w:space="0" w:color="auto"/>
                        <w:bottom w:val="none" w:sz="0" w:space="0" w:color="auto"/>
                        <w:right w:val="none" w:sz="0" w:space="0" w:color="auto"/>
                      </w:divBdr>
                      <w:divsChild>
                        <w:div w:id="1585842183">
                          <w:marLeft w:val="0"/>
                          <w:marRight w:val="0"/>
                          <w:marTop w:val="0"/>
                          <w:marBottom w:val="0"/>
                          <w:divBdr>
                            <w:top w:val="none" w:sz="0" w:space="0" w:color="auto"/>
                            <w:left w:val="none" w:sz="0" w:space="0" w:color="auto"/>
                            <w:bottom w:val="none" w:sz="0" w:space="0" w:color="auto"/>
                            <w:right w:val="none" w:sz="0" w:space="0" w:color="auto"/>
                          </w:divBdr>
                          <w:divsChild>
                            <w:div w:id="1924147552">
                              <w:marLeft w:val="0"/>
                              <w:marRight w:val="0"/>
                              <w:marTop w:val="0"/>
                              <w:marBottom w:val="0"/>
                              <w:divBdr>
                                <w:top w:val="none" w:sz="0" w:space="0" w:color="auto"/>
                                <w:left w:val="none" w:sz="0" w:space="0" w:color="auto"/>
                                <w:bottom w:val="none" w:sz="0" w:space="0" w:color="auto"/>
                                <w:right w:val="none" w:sz="0" w:space="0" w:color="auto"/>
                              </w:divBdr>
                              <w:divsChild>
                                <w:div w:id="1264991436">
                                  <w:marLeft w:val="0"/>
                                  <w:marRight w:val="0"/>
                                  <w:marTop w:val="0"/>
                                  <w:marBottom w:val="0"/>
                                  <w:divBdr>
                                    <w:top w:val="none" w:sz="0" w:space="0" w:color="auto"/>
                                    <w:left w:val="none" w:sz="0" w:space="0" w:color="auto"/>
                                    <w:bottom w:val="none" w:sz="0" w:space="0" w:color="auto"/>
                                    <w:right w:val="none" w:sz="0" w:space="0" w:color="auto"/>
                                  </w:divBdr>
                                  <w:divsChild>
                                    <w:div w:id="6957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608910">
      <w:bodyDiv w:val="1"/>
      <w:marLeft w:val="0"/>
      <w:marRight w:val="0"/>
      <w:marTop w:val="0"/>
      <w:marBottom w:val="0"/>
      <w:divBdr>
        <w:top w:val="none" w:sz="0" w:space="0" w:color="auto"/>
        <w:left w:val="none" w:sz="0" w:space="0" w:color="auto"/>
        <w:bottom w:val="none" w:sz="0" w:space="0" w:color="auto"/>
        <w:right w:val="none" w:sz="0" w:space="0" w:color="auto"/>
      </w:divBdr>
      <w:divsChild>
        <w:div w:id="1056471905">
          <w:marLeft w:val="0"/>
          <w:marRight w:val="0"/>
          <w:marTop w:val="0"/>
          <w:marBottom w:val="300"/>
          <w:divBdr>
            <w:top w:val="none" w:sz="0" w:space="0" w:color="auto"/>
            <w:left w:val="none" w:sz="0" w:space="0" w:color="auto"/>
            <w:bottom w:val="none" w:sz="0" w:space="0" w:color="auto"/>
            <w:right w:val="none" w:sz="0" w:space="0" w:color="auto"/>
          </w:divBdr>
          <w:divsChild>
            <w:div w:id="1321999403">
              <w:marLeft w:val="0"/>
              <w:marRight w:val="0"/>
              <w:marTop w:val="0"/>
              <w:marBottom w:val="0"/>
              <w:divBdr>
                <w:top w:val="none" w:sz="0" w:space="0" w:color="auto"/>
                <w:left w:val="single" w:sz="6" w:space="1" w:color="FFFFFF"/>
                <w:bottom w:val="none" w:sz="0" w:space="0" w:color="auto"/>
                <w:right w:val="single" w:sz="6" w:space="1" w:color="FFFFFF"/>
              </w:divBdr>
              <w:divsChild>
                <w:div w:id="1193807888">
                  <w:marLeft w:val="0"/>
                  <w:marRight w:val="0"/>
                  <w:marTop w:val="0"/>
                  <w:marBottom w:val="0"/>
                  <w:divBdr>
                    <w:top w:val="none" w:sz="0" w:space="0" w:color="auto"/>
                    <w:left w:val="none" w:sz="0" w:space="0" w:color="auto"/>
                    <w:bottom w:val="none" w:sz="0" w:space="0" w:color="auto"/>
                    <w:right w:val="none" w:sz="0" w:space="0" w:color="auto"/>
                  </w:divBdr>
                  <w:divsChild>
                    <w:div w:id="1666013262">
                      <w:marLeft w:val="0"/>
                      <w:marRight w:val="0"/>
                      <w:marTop w:val="0"/>
                      <w:marBottom w:val="0"/>
                      <w:divBdr>
                        <w:top w:val="none" w:sz="0" w:space="0" w:color="auto"/>
                        <w:left w:val="none" w:sz="0" w:space="0" w:color="auto"/>
                        <w:bottom w:val="none" w:sz="0" w:space="0" w:color="auto"/>
                        <w:right w:val="none" w:sz="0" w:space="0" w:color="auto"/>
                      </w:divBdr>
                      <w:divsChild>
                        <w:div w:id="1345277676">
                          <w:marLeft w:val="0"/>
                          <w:marRight w:val="0"/>
                          <w:marTop w:val="0"/>
                          <w:marBottom w:val="0"/>
                          <w:divBdr>
                            <w:top w:val="none" w:sz="0" w:space="0" w:color="auto"/>
                            <w:left w:val="none" w:sz="0" w:space="0" w:color="auto"/>
                            <w:bottom w:val="none" w:sz="0" w:space="0" w:color="auto"/>
                            <w:right w:val="none" w:sz="0" w:space="0" w:color="auto"/>
                          </w:divBdr>
                          <w:divsChild>
                            <w:div w:id="1955822232">
                              <w:marLeft w:val="0"/>
                              <w:marRight w:val="0"/>
                              <w:marTop w:val="0"/>
                              <w:marBottom w:val="0"/>
                              <w:divBdr>
                                <w:top w:val="none" w:sz="0" w:space="0" w:color="auto"/>
                                <w:left w:val="none" w:sz="0" w:space="0" w:color="auto"/>
                                <w:bottom w:val="none" w:sz="0" w:space="0" w:color="auto"/>
                                <w:right w:val="none" w:sz="0" w:space="0" w:color="auto"/>
                              </w:divBdr>
                              <w:divsChild>
                                <w:div w:id="473839122">
                                  <w:marLeft w:val="0"/>
                                  <w:marRight w:val="0"/>
                                  <w:marTop w:val="0"/>
                                  <w:marBottom w:val="0"/>
                                  <w:divBdr>
                                    <w:top w:val="none" w:sz="0" w:space="0" w:color="auto"/>
                                    <w:left w:val="none" w:sz="0" w:space="0" w:color="auto"/>
                                    <w:bottom w:val="none" w:sz="0" w:space="0" w:color="auto"/>
                                    <w:right w:val="none" w:sz="0" w:space="0" w:color="auto"/>
                                  </w:divBdr>
                                  <w:divsChild>
                                    <w:div w:id="862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9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ens.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ksationsmyndigheden.d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o@ens.dk"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42571\AppData\Local\cBrain\F2\.tmp\8d4a88b45c494f18980c54ce1f445c33.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C2019-A7B8-4740-A501-7E72ADEB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8d4a88b45c494f18980c54ce1f445c33.dotx</Template>
  <TotalTime>17</TotalTime>
  <Pages>3</Pages>
  <Words>860</Words>
  <Characters>5247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www.RiisDATA.com v/Michael Riis Sørensen</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Lærke Højbjerg Vejlgaard</dc:creator>
  <cp:lastModifiedBy>Lærke Højbjerg Vejlgaard</cp:lastModifiedBy>
  <cp:revision>6</cp:revision>
  <dcterms:created xsi:type="dcterms:W3CDTF">2019-03-13T07:46:00Z</dcterms:created>
  <dcterms:modified xsi:type="dcterms:W3CDTF">2019-03-21T11:14:00Z</dcterms:modified>
</cp:coreProperties>
</file>