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0A57B" w14:textId="77777777" w:rsidR="00C23FFC" w:rsidRPr="00082EB1" w:rsidRDefault="00C23FFC" w:rsidP="00C23FFC">
      <w:pPr>
        <w:rPr>
          <w:rFonts w:ascii="Verdana" w:hAnsi="Verdana"/>
          <w:b/>
        </w:rPr>
      </w:pPr>
      <w:r w:rsidRPr="00E973ED">
        <w:rPr>
          <w:rFonts w:ascii="Verdana" w:hAnsi="Verdana"/>
          <w:b/>
        </w:rPr>
        <w:t>ORIENTERINGSMATERIALE VEDR. NYT VINDMØLLEPROJEKT VED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color w:val="FF0000"/>
        </w:rPr>
        <w:t>[INDSÆT BELIGGENHEDEN</w:t>
      </w:r>
      <w:r w:rsidRPr="000D4F6E">
        <w:rPr>
          <w:rFonts w:ascii="Verdana" w:hAnsi="Verdana"/>
          <w:b/>
          <w:color w:val="FF0000"/>
        </w:rPr>
        <w:t>]</w:t>
      </w:r>
    </w:p>
    <w:p w14:paraId="7B99406A" w14:textId="77777777" w:rsidR="00C23FFC" w:rsidRPr="00A1180F" w:rsidRDefault="00C23FFC" w:rsidP="00C23FFC">
      <w:pPr>
        <w:rPr>
          <w:rFonts w:ascii="Verdana" w:hAnsi="Verdana"/>
          <w:b/>
          <w:szCs w:val="20"/>
          <w:u w:val="single"/>
        </w:rPr>
      </w:pPr>
    </w:p>
    <w:p w14:paraId="41490F74" w14:textId="77777777" w:rsidR="00C23FFC" w:rsidRPr="00A1180F" w:rsidRDefault="00C23FFC" w:rsidP="00C23FFC">
      <w:pPr>
        <w:rPr>
          <w:rFonts w:ascii="Verdana" w:hAnsi="Verdana"/>
          <w:b/>
          <w:sz w:val="22"/>
        </w:rPr>
      </w:pPr>
      <w:r w:rsidRPr="00E973ED">
        <w:rPr>
          <w:rFonts w:ascii="Verdana" w:hAnsi="Verdana"/>
          <w:b/>
          <w:sz w:val="22"/>
        </w:rPr>
        <w:t>Beskrivelse af projektet</w:t>
      </w:r>
    </w:p>
    <w:p w14:paraId="2AE2B32D" w14:textId="77777777" w:rsidR="00C23FFC" w:rsidRPr="00082EB1" w:rsidRDefault="00C23FFC" w:rsidP="00C23FFC">
      <w:pPr>
        <w:rPr>
          <w:rFonts w:ascii="Verdana" w:hAnsi="Verdana"/>
        </w:rPr>
      </w:pPr>
    </w:p>
    <w:p w14:paraId="56009D9D" w14:textId="77777777" w:rsidR="00C23FFC" w:rsidRDefault="00C23FFC" w:rsidP="00C23FFC">
      <w:pPr>
        <w:rPr>
          <w:rFonts w:ascii="Verdana" w:hAnsi="Verdana"/>
          <w:szCs w:val="20"/>
        </w:rPr>
      </w:pPr>
      <w:commentRangeStart w:id="0"/>
      <w:r w:rsidRPr="00082EB1">
        <w:rPr>
          <w:rFonts w:ascii="Verdana" w:hAnsi="Verdana"/>
          <w:szCs w:val="20"/>
        </w:rPr>
        <w:t xml:space="preserve">Projektet består af </w:t>
      </w:r>
      <w:r w:rsidRPr="00DE726A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  <w:szCs w:val="20"/>
        </w:rPr>
        <w:t>indsæt antal</w:t>
      </w:r>
      <w:r w:rsidRPr="00DE726A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color w:val="FF0000"/>
          <w:szCs w:val="20"/>
        </w:rPr>
        <w:t xml:space="preserve"> </w:t>
      </w:r>
      <w:r>
        <w:rPr>
          <w:rFonts w:ascii="Verdana" w:hAnsi="Verdana"/>
          <w:color w:val="FF0000"/>
          <w:szCs w:val="20"/>
        </w:rPr>
        <w:t>vind</w:t>
      </w:r>
      <w:r w:rsidRPr="00373652">
        <w:rPr>
          <w:rFonts w:ascii="Verdana" w:hAnsi="Verdana"/>
          <w:color w:val="FF0000"/>
          <w:szCs w:val="20"/>
        </w:rPr>
        <w:t>møller</w:t>
      </w:r>
      <w:r>
        <w:rPr>
          <w:rFonts w:ascii="Verdana" w:hAnsi="Verdana"/>
          <w:szCs w:val="20"/>
        </w:rPr>
        <w:t xml:space="preserve"> med en totalhøj</w:t>
      </w:r>
      <w:r w:rsidRPr="00082EB1">
        <w:rPr>
          <w:rFonts w:ascii="Verdana" w:hAnsi="Verdana"/>
          <w:szCs w:val="20"/>
        </w:rPr>
        <w:t>de</w:t>
      </w:r>
      <w:r>
        <w:rPr>
          <w:rFonts w:ascii="Verdana" w:hAnsi="Verdana"/>
          <w:szCs w:val="20"/>
        </w:rPr>
        <w:t xml:space="preserve"> på</w:t>
      </w:r>
      <w:r w:rsidRPr="00082EB1">
        <w:rPr>
          <w:rFonts w:ascii="Verdana" w:hAnsi="Verdana"/>
          <w:szCs w:val="20"/>
        </w:rPr>
        <w:t xml:space="preserve"> op til </w:t>
      </w:r>
      <w:r w:rsidRPr="00DE726A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  <w:szCs w:val="20"/>
        </w:rPr>
        <w:t>indsæt antal meter</w:t>
      </w:r>
      <w:r w:rsidRPr="00DE726A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color w:val="FF0000"/>
          <w:szCs w:val="20"/>
        </w:rPr>
        <w:t xml:space="preserve"> </w:t>
      </w:r>
      <w:r w:rsidRPr="00082EB1">
        <w:rPr>
          <w:rFonts w:ascii="Verdana" w:hAnsi="Verdana"/>
          <w:szCs w:val="20"/>
        </w:rPr>
        <w:t>m</w:t>
      </w:r>
      <w:r>
        <w:rPr>
          <w:rFonts w:ascii="Verdana" w:hAnsi="Verdana"/>
          <w:szCs w:val="20"/>
        </w:rPr>
        <w:t xml:space="preserve">, som er beliggende </w:t>
      </w:r>
      <w:r w:rsidRPr="00082EB1">
        <w:rPr>
          <w:rFonts w:ascii="Verdana" w:hAnsi="Verdana"/>
          <w:szCs w:val="20"/>
        </w:rPr>
        <w:t>ved</w:t>
      </w:r>
      <w:r>
        <w:rPr>
          <w:rFonts w:ascii="Verdana" w:hAnsi="Verdana"/>
          <w:szCs w:val="20"/>
        </w:rPr>
        <w:t xml:space="preserve"> </w:t>
      </w:r>
      <w:r w:rsidRPr="00DE726A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  <w:szCs w:val="20"/>
        </w:rPr>
        <w:t>indsæt beliggenhed</w:t>
      </w:r>
      <w:r w:rsidRPr="00DE726A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szCs w:val="20"/>
        </w:rPr>
        <w:t xml:space="preserve">. </w:t>
      </w:r>
      <w:r w:rsidRPr="00523A83">
        <w:rPr>
          <w:rFonts w:ascii="Verdana" w:hAnsi="Verdana"/>
          <w:szCs w:val="20"/>
        </w:rPr>
        <w:t xml:space="preserve">Vindmøllerne skal placeres på en lige linje og med samme indbyrdes afstand på </w:t>
      </w:r>
      <w:r w:rsidRPr="00F42D42">
        <w:rPr>
          <w:rFonts w:ascii="Verdana" w:hAnsi="Verdana"/>
          <w:color w:val="FF0000"/>
        </w:rPr>
        <w:t>[</w:t>
      </w:r>
      <w:r w:rsidRPr="00F42D42">
        <w:rPr>
          <w:rFonts w:ascii="Verdana" w:hAnsi="Verdana"/>
          <w:color w:val="FF0000"/>
          <w:szCs w:val="20"/>
        </w:rPr>
        <w:t>indsæt antal meter</w:t>
      </w:r>
      <w:r w:rsidRPr="00F42D42">
        <w:rPr>
          <w:rFonts w:ascii="Verdana" w:hAnsi="Verdana"/>
          <w:color w:val="FF0000"/>
        </w:rPr>
        <w:t>]</w:t>
      </w:r>
      <w:r w:rsidRPr="00523A83">
        <w:rPr>
          <w:rFonts w:ascii="Verdana" w:hAnsi="Verdana"/>
          <w:szCs w:val="20"/>
        </w:rPr>
        <w:t>, se fig. 1a. Vindmøllerne er af</w:t>
      </w:r>
      <w:r>
        <w:rPr>
          <w:rFonts w:ascii="Verdana" w:hAnsi="Verdana"/>
          <w:szCs w:val="20"/>
        </w:rPr>
        <w:t xml:space="preserve"> mærket</w:t>
      </w:r>
      <w:r w:rsidRPr="00523A83">
        <w:rPr>
          <w:rFonts w:ascii="Verdana" w:hAnsi="Verdana"/>
          <w:szCs w:val="20"/>
        </w:rPr>
        <w:t xml:space="preserve"> </w:t>
      </w:r>
    </w:p>
    <w:p w14:paraId="70AB68D3" w14:textId="77777777" w:rsidR="00C23FFC" w:rsidRDefault="00C23FFC" w:rsidP="00C23FFC">
      <w:pPr>
        <w:rPr>
          <w:rFonts w:ascii="Verdana" w:hAnsi="Verdana"/>
          <w:szCs w:val="20"/>
        </w:rPr>
      </w:pPr>
      <w:r w:rsidRPr="00523A83">
        <w:rPr>
          <w:rFonts w:ascii="Verdana" w:hAnsi="Verdana"/>
          <w:color w:val="FF0000"/>
        </w:rPr>
        <w:t xml:space="preserve">[indsæt </w:t>
      </w:r>
      <w:r w:rsidRPr="00523A83">
        <w:rPr>
          <w:rFonts w:ascii="Verdana" w:hAnsi="Verdana"/>
          <w:color w:val="FF0000"/>
          <w:szCs w:val="20"/>
        </w:rPr>
        <w:t>mærket</w:t>
      </w:r>
      <w:r w:rsidRPr="00523A83">
        <w:rPr>
          <w:rFonts w:ascii="Verdana" w:hAnsi="Verdana"/>
          <w:color w:val="FF0000"/>
        </w:rPr>
        <w:t>]</w:t>
      </w:r>
      <w:r w:rsidRPr="00523A83">
        <w:rPr>
          <w:rFonts w:ascii="Verdana" w:hAnsi="Verdana"/>
          <w:color w:val="FF0000"/>
          <w:szCs w:val="20"/>
        </w:rPr>
        <w:t xml:space="preserve"> </w:t>
      </w:r>
      <w:r>
        <w:rPr>
          <w:rFonts w:ascii="Verdana" w:hAnsi="Verdana"/>
          <w:szCs w:val="20"/>
        </w:rPr>
        <w:t xml:space="preserve">og installeres med en effekt </w:t>
      </w:r>
      <w:r w:rsidRPr="00082EB1">
        <w:rPr>
          <w:rFonts w:ascii="Verdana" w:hAnsi="Verdana"/>
          <w:szCs w:val="20"/>
        </w:rPr>
        <w:t xml:space="preserve">på </w:t>
      </w:r>
      <w:r w:rsidRPr="00DE726A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  <w:szCs w:val="20"/>
        </w:rPr>
        <w:t>indsæt effekt</w:t>
      </w:r>
      <w:r w:rsidRPr="00DE726A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color w:val="FF0000"/>
          <w:szCs w:val="20"/>
        </w:rPr>
        <w:t xml:space="preserve"> </w:t>
      </w:r>
      <w:r w:rsidRPr="00523A83">
        <w:rPr>
          <w:rFonts w:ascii="Verdana" w:hAnsi="Verdana"/>
          <w:szCs w:val="20"/>
        </w:rPr>
        <w:t>MW pr. vindmølle</w:t>
      </w:r>
      <w:r w:rsidRPr="00082EB1">
        <w:rPr>
          <w:rFonts w:ascii="Verdana" w:hAnsi="Verdana"/>
          <w:szCs w:val="20"/>
        </w:rPr>
        <w:t>.</w:t>
      </w:r>
    </w:p>
    <w:p w14:paraId="7AE149DB" w14:textId="77777777" w:rsidR="00C23FFC" w:rsidRDefault="00C23FFC" w:rsidP="00C23FFC">
      <w:pPr>
        <w:rPr>
          <w:rFonts w:ascii="Verdana" w:hAnsi="Verdana"/>
          <w:szCs w:val="20"/>
        </w:rPr>
      </w:pPr>
    </w:p>
    <w:p w14:paraId="2FDB4348" w14:textId="77777777" w:rsidR="00C23FFC" w:rsidRPr="00082EB1" w:rsidRDefault="00C23FFC" w:rsidP="00C23FFC">
      <w:pPr>
        <w:rPr>
          <w:rFonts w:ascii="Verdana" w:hAnsi="Verdana"/>
          <w:i/>
          <w:sz w:val="18"/>
          <w:szCs w:val="18"/>
        </w:rPr>
      </w:pPr>
      <w:r w:rsidRPr="00082EB1">
        <w:rPr>
          <w:rFonts w:ascii="Verdana" w:hAnsi="Verdana"/>
          <w:i/>
          <w:sz w:val="18"/>
          <w:szCs w:val="18"/>
        </w:rPr>
        <w:t xml:space="preserve">Fig. 1a: </w:t>
      </w:r>
    </w:p>
    <w:p w14:paraId="09B0EA37" w14:textId="77777777" w:rsidR="00C23FFC" w:rsidRPr="00655E35" w:rsidRDefault="00C23FFC" w:rsidP="00C23FFC">
      <w:pPr>
        <w:rPr>
          <w:rFonts w:ascii="Verdana" w:hAnsi="Verdana"/>
          <w:i/>
          <w:sz w:val="18"/>
          <w:szCs w:val="18"/>
        </w:rPr>
      </w:pPr>
      <w:r w:rsidRPr="00655E35">
        <w:rPr>
          <w:rFonts w:ascii="Verdana" w:hAnsi="Verdana"/>
          <w:i/>
          <w:sz w:val="18"/>
          <w:szCs w:val="18"/>
        </w:rPr>
        <w:t>Placering af vindmøller, jf. hovedforslaget</w:t>
      </w:r>
    </w:p>
    <w:p w14:paraId="6315F747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5CBC3A94" w14:textId="77777777" w:rsidR="00C23FFC" w:rsidRPr="00082EB1" w:rsidRDefault="00C23FFC" w:rsidP="00C23FFC">
      <w:pPr>
        <w:rPr>
          <w:rFonts w:ascii="Verdana" w:hAnsi="Verdana"/>
          <w:szCs w:val="20"/>
        </w:rPr>
      </w:pPr>
      <w:r w:rsidRPr="00082EB1">
        <w:rPr>
          <w:rFonts w:ascii="Verdana" w:hAnsi="Verdana"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01D33" wp14:editId="0F3CE9D9">
                <wp:simplePos x="0" y="0"/>
                <wp:positionH relativeFrom="column">
                  <wp:posOffset>13335</wp:posOffset>
                </wp:positionH>
                <wp:positionV relativeFrom="paragraph">
                  <wp:posOffset>635</wp:posOffset>
                </wp:positionV>
                <wp:extent cx="5905500" cy="344805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44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5009B" w14:textId="77777777" w:rsidR="00C23FFC" w:rsidRPr="00F42D42" w:rsidRDefault="00C23FFC" w:rsidP="00C23FFC">
                            <w:pPr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  <w:r w:rsidRPr="00F42D42">
                              <w:rPr>
                                <w:rFonts w:ascii="Verdana" w:hAnsi="Verdana"/>
                                <w:color w:val="FF0000"/>
                              </w:rPr>
                              <w:t>[</w:t>
                            </w:r>
                            <w:r w:rsidRPr="00F42D42">
                              <w:rPr>
                                <w:rFonts w:ascii="Verdana" w:hAnsi="Verdana"/>
                                <w:noProof/>
                                <w:color w:val="FF0000"/>
                              </w:rPr>
                              <w:t>Indsæt kort over vindmøllernes placering ifølge hovedforslaget.</w:t>
                            </w:r>
                            <w:r w:rsidRPr="00F42D42">
                              <w:rPr>
                                <w:rFonts w:ascii="Verdana" w:hAnsi="Verdana"/>
                                <w:color w:val="FF0000"/>
                              </w:rPr>
                              <w:t xml:space="preserve"> ]</w:t>
                            </w:r>
                            <w:r w:rsidRPr="00F42D42">
                              <w:rPr>
                                <w:rFonts w:ascii="Verdana" w:hAnsi="Verdana"/>
                                <w:color w:val="FF000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01D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.05pt;width:46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">
                <v:fill opacity="0"/>
                <v:stroke dashstyle="dash"/>
                <v:textbox>
                  <w:txbxContent>
                    <w:p w14:paraId="37A5009B" w14:textId="77777777" w:rsidR="00C23FFC" w:rsidRPr="00F42D42" w:rsidRDefault="00C23FFC" w:rsidP="00C23FFC">
                      <w:pPr>
                        <w:rPr>
                          <w:rFonts w:ascii="Verdana" w:hAnsi="Verdana"/>
                          <w:color w:val="FF0000"/>
                        </w:rPr>
                      </w:pPr>
                      <w:r w:rsidRPr="00F42D42">
                        <w:rPr>
                          <w:rFonts w:ascii="Verdana" w:hAnsi="Verdana"/>
                          <w:color w:val="FF0000"/>
                        </w:rPr>
                        <w:t>[</w:t>
                      </w:r>
                      <w:r w:rsidRPr="00F42D42">
                        <w:rPr>
                          <w:rFonts w:ascii="Verdana" w:hAnsi="Verdana"/>
                          <w:noProof/>
                          <w:color w:val="FF0000"/>
                        </w:rPr>
                        <w:t>Indsæt kort over vindmøllernes placering ifølge hovedforslaget.</w:t>
                      </w:r>
                      <w:r w:rsidRPr="00F42D42">
                        <w:rPr>
                          <w:rFonts w:ascii="Verdana" w:hAnsi="Verdana"/>
                          <w:color w:val="FF0000"/>
                        </w:rPr>
                        <w:t xml:space="preserve"> ]</w:t>
                      </w:r>
                      <w:r w:rsidRPr="00F42D42">
                        <w:rPr>
                          <w:rFonts w:ascii="Verdana" w:hAnsi="Verdana"/>
                          <w:color w:val="FF000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C202D29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39715F3A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4D5F0C09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525D988C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6BB2268C" w14:textId="77777777" w:rsidR="00C23FFC" w:rsidRDefault="00C23FFC" w:rsidP="00C23FFC">
      <w:pPr>
        <w:rPr>
          <w:rFonts w:ascii="Verdana" w:hAnsi="Verdana"/>
          <w:szCs w:val="20"/>
        </w:rPr>
      </w:pPr>
    </w:p>
    <w:p w14:paraId="2C7DB415" w14:textId="77777777" w:rsidR="00C23FFC" w:rsidRDefault="00C23FFC" w:rsidP="00C23FFC">
      <w:pPr>
        <w:rPr>
          <w:rFonts w:ascii="Verdana" w:hAnsi="Verdana"/>
          <w:szCs w:val="20"/>
        </w:rPr>
      </w:pPr>
    </w:p>
    <w:p w14:paraId="6D7260C5" w14:textId="77777777" w:rsidR="00C23FFC" w:rsidRDefault="00C23FFC" w:rsidP="00C23FFC">
      <w:pPr>
        <w:rPr>
          <w:rFonts w:ascii="Verdana" w:hAnsi="Verdana"/>
          <w:szCs w:val="20"/>
        </w:rPr>
      </w:pPr>
    </w:p>
    <w:p w14:paraId="57F748EC" w14:textId="77777777" w:rsidR="00C23FFC" w:rsidRDefault="00C23FFC" w:rsidP="00C23FFC">
      <w:pPr>
        <w:rPr>
          <w:rFonts w:ascii="Verdana" w:hAnsi="Verdana"/>
          <w:szCs w:val="20"/>
        </w:rPr>
      </w:pPr>
    </w:p>
    <w:p w14:paraId="44B55A2E" w14:textId="77777777" w:rsidR="00C23FFC" w:rsidRDefault="00C23FFC" w:rsidP="00C23FFC">
      <w:pPr>
        <w:rPr>
          <w:rFonts w:ascii="Verdana" w:hAnsi="Verdana"/>
          <w:szCs w:val="20"/>
        </w:rPr>
      </w:pPr>
    </w:p>
    <w:p w14:paraId="7C516562" w14:textId="77777777" w:rsidR="00C23FFC" w:rsidRDefault="00C23FFC" w:rsidP="00C23FFC">
      <w:pPr>
        <w:rPr>
          <w:rFonts w:ascii="Verdana" w:hAnsi="Verdana"/>
          <w:szCs w:val="20"/>
        </w:rPr>
      </w:pPr>
    </w:p>
    <w:p w14:paraId="59AB562A" w14:textId="77777777" w:rsidR="00C23FFC" w:rsidRDefault="00C23FFC" w:rsidP="00C23FFC">
      <w:pPr>
        <w:rPr>
          <w:rFonts w:ascii="Verdana" w:hAnsi="Verdana"/>
          <w:szCs w:val="20"/>
        </w:rPr>
      </w:pPr>
    </w:p>
    <w:p w14:paraId="1D1562F3" w14:textId="77777777" w:rsidR="00C23FFC" w:rsidRDefault="00C23FFC" w:rsidP="00C23FFC">
      <w:pPr>
        <w:rPr>
          <w:rFonts w:ascii="Verdana" w:hAnsi="Verdana"/>
          <w:szCs w:val="20"/>
        </w:rPr>
      </w:pPr>
    </w:p>
    <w:p w14:paraId="5881C803" w14:textId="77777777" w:rsidR="00C23FFC" w:rsidRDefault="00C23FFC" w:rsidP="00C23FFC">
      <w:pPr>
        <w:rPr>
          <w:rFonts w:ascii="Verdana" w:hAnsi="Verdana"/>
          <w:szCs w:val="20"/>
        </w:rPr>
      </w:pPr>
    </w:p>
    <w:p w14:paraId="05E2FCBA" w14:textId="77777777" w:rsidR="00C23FFC" w:rsidRDefault="00C23FFC" w:rsidP="00C23FFC">
      <w:pPr>
        <w:rPr>
          <w:rFonts w:ascii="Verdana" w:hAnsi="Verdana"/>
          <w:szCs w:val="20"/>
        </w:rPr>
      </w:pPr>
    </w:p>
    <w:p w14:paraId="700612AE" w14:textId="77777777" w:rsidR="00C23FFC" w:rsidRDefault="00C23FFC" w:rsidP="00C23FFC">
      <w:pPr>
        <w:rPr>
          <w:rFonts w:ascii="Verdana" w:hAnsi="Verdana"/>
          <w:szCs w:val="20"/>
        </w:rPr>
      </w:pPr>
    </w:p>
    <w:p w14:paraId="3407965F" w14:textId="77777777" w:rsidR="00C23FFC" w:rsidRDefault="00C23FFC" w:rsidP="00C23FFC">
      <w:pPr>
        <w:rPr>
          <w:rFonts w:ascii="Verdana" w:hAnsi="Verdana"/>
          <w:szCs w:val="20"/>
        </w:rPr>
      </w:pPr>
    </w:p>
    <w:p w14:paraId="2220896A" w14:textId="77777777" w:rsidR="00C23FFC" w:rsidRDefault="00C23FFC" w:rsidP="00C23FFC">
      <w:pPr>
        <w:rPr>
          <w:rFonts w:ascii="Verdana" w:hAnsi="Verdana"/>
          <w:szCs w:val="20"/>
        </w:rPr>
      </w:pPr>
    </w:p>
    <w:p w14:paraId="5544653F" w14:textId="77777777" w:rsidR="00C23FFC" w:rsidRDefault="00C23FFC" w:rsidP="00C23FFC">
      <w:pPr>
        <w:rPr>
          <w:rFonts w:ascii="Verdana" w:hAnsi="Verdana"/>
          <w:szCs w:val="20"/>
        </w:rPr>
      </w:pPr>
    </w:p>
    <w:p w14:paraId="3BED1580" w14:textId="77777777" w:rsidR="00C23FFC" w:rsidRDefault="00C23FFC" w:rsidP="00C23FFC">
      <w:pPr>
        <w:rPr>
          <w:rFonts w:ascii="Verdana" w:hAnsi="Verdana"/>
          <w:szCs w:val="20"/>
        </w:rPr>
      </w:pPr>
    </w:p>
    <w:p w14:paraId="115EB3C2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7922CE4C" w14:textId="77777777" w:rsidR="00C23FFC" w:rsidRDefault="00C23FFC" w:rsidP="00C23FFC">
      <w:pPr>
        <w:rPr>
          <w:rFonts w:ascii="Verdana" w:hAnsi="Verdana"/>
          <w:szCs w:val="20"/>
        </w:rPr>
      </w:pPr>
      <w:r w:rsidRPr="00082EB1">
        <w:rPr>
          <w:rFonts w:ascii="Verdana" w:hAnsi="Verdana"/>
          <w:szCs w:val="20"/>
        </w:rPr>
        <w:t>Der er ligeledes fremlagt et alternativ</w:t>
      </w:r>
      <w:r>
        <w:rPr>
          <w:rFonts w:ascii="Verdana" w:hAnsi="Verdana"/>
          <w:szCs w:val="20"/>
        </w:rPr>
        <w:t>t forslag</w:t>
      </w:r>
      <w:r w:rsidRPr="00082EB1">
        <w:rPr>
          <w:rFonts w:ascii="Verdana" w:hAnsi="Verdana"/>
          <w:szCs w:val="20"/>
        </w:rPr>
        <w:t xml:space="preserve">, der omfatter </w:t>
      </w:r>
      <w:r w:rsidRPr="00DE726A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  <w:szCs w:val="20"/>
        </w:rPr>
        <w:t>indsæt antal</w:t>
      </w:r>
      <w:r w:rsidRPr="00DE726A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color w:val="FF0000"/>
          <w:szCs w:val="20"/>
        </w:rPr>
        <w:t xml:space="preserve"> </w:t>
      </w:r>
      <w:r w:rsidRPr="00523A83">
        <w:rPr>
          <w:rFonts w:ascii="Verdana" w:hAnsi="Verdana"/>
          <w:szCs w:val="20"/>
        </w:rPr>
        <w:t xml:space="preserve">vindmøller </w:t>
      </w:r>
      <w:r w:rsidRPr="00082EB1">
        <w:rPr>
          <w:rFonts w:ascii="Verdana" w:hAnsi="Verdana"/>
          <w:szCs w:val="20"/>
        </w:rPr>
        <w:t xml:space="preserve">med en totalhøjde på op til </w:t>
      </w:r>
      <w:r w:rsidRPr="00DE726A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  <w:szCs w:val="20"/>
        </w:rPr>
        <w:t>indsæt antal meter</w:t>
      </w:r>
      <w:r w:rsidRPr="00DE726A">
        <w:rPr>
          <w:rFonts w:ascii="Verdana" w:hAnsi="Verdana"/>
          <w:color w:val="FF0000"/>
        </w:rPr>
        <w:t>]</w:t>
      </w:r>
      <w:r>
        <w:rPr>
          <w:rFonts w:ascii="Verdana" w:hAnsi="Verdana"/>
          <w:color w:val="FF0000"/>
        </w:rPr>
        <w:t xml:space="preserve"> </w:t>
      </w:r>
      <w:r w:rsidRPr="00523A83">
        <w:rPr>
          <w:rFonts w:ascii="Verdana" w:hAnsi="Verdana"/>
        </w:rPr>
        <w:t>m</w:t>
      </w:r>
      <w:r>
        <w:rPr>
          <w:rFonts w:ascii="Verdana" w:hAnsi="Verdana"/>
          <w:szCs w:val="20"/>
        </w:rPr>
        <w:t xml:space="preserve">. </w:t>
      </w:r>
    </w:p>
    <w:p w14:paraId="47513BFC" w14:textId="77777777" w:rsidR="00C23FFC" w:rsidRPr="00082EB1" w:rsidRDefault="00C23FFC" w:rsidP="00C23FFC">
      <w:pPr>
        <w:rPr>
          <w:rFonts w:ascii="Verdana" w:hAnsi="Verdana"/>
          <w:szCs w:val="20"/>
        </w:rPr>
      </w:pPr>
      <w:r w:rsidRPr="00523A83">
        <w:rPr>
          <w:rFonts w:ascii="Verdana" w:hAnsi="Verdana"/>
          <w:szCs w:val="20"/>
        </w:rPr>
        <w:t>Vindmøllerne</w:t>
      </w:r>
      <w:r>
        <w:rPr>
          <w:rFonts w:ascii="Verdana" w:hAnsi="Verdana"/>
          <w:szCs w:val="20"/>
        </w:rPr>
        <w:t xml:space="preserve"> skal placeres</w:t>
      </w:r>
      <w:r>
        <w:rPr>
          <w:rFonts w:ascii="Verdana" w:hAnsi="Verdana"/>
          <w:color w:val="FF0000"/>
          <w:szCs w:val="20"/>
        </w:rPr>
        <w:t xml:space="preserve"> </w:t>
      </w:r>
      <w:r w:rsidRPr="00523A83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</w:rPr>
        <w:t xml:space="preserve">indsæt placering f.eks. </w:t>
      </w:r>
      <w:r>
        <w:rPr>
          <w:rFonts w:ascii="Verdana" w:hAnsi="Verdana"/>
          <w:color w:val="FF0000"/>
          <w:szCs w:val="20"/>
        </w:rPr>
        <w:t>på en lige linje og på rækker</w:t>
      </w:r>
      <w:r w:rsidRPr="00523A83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color w:val="FF0000"/>
          <w:szCs w:val="20"/>
        </w:rPr>
        <w:t>, se fig. 1b</w:t>
      </w:r>
      <w:r>
        <w:rPr>
          <w:rFonts w:ascii="Verdana" w:hAnsi="Verdana"/>
          <w:szCs w:val="20"/>
        </w:rPr>
        <w:t xml:space="preserve">. </w:t>
      </w:r>
    </w:p>
    <w:p w14:paraId="12770E7D" w14:textId="77777777" w:rsidR="00C23FFC" w:rsidRDefault="00C23FFC" w:rsidP="00C23FFC">
      <w:pPr>
        <w:rPr>
          <w:rFonts w:ascii="Verdana" w:hAnsi="Verdana"/>
          <w:color w:val="FF0000"/>
          <w:szCs w:val="20"/>
        </w:rPr>
      </w:pPr>
    </w:p>
    <w:p w14:paraId="7C738003" w14:textId="77777777" w:rsidR="00C23FFC" w:rsidRDefault="00C23FFC" w:rsidP="00C23FFC">
      <w:pPr>
        <w:rPr>
          <w:rFonts w:ascii="Verdana" w:hAnsi="Verdana"/>
          <w:color w:val="FF0000"/>
          <w:szCs w:val="20"/>
        </w:rPr>
      </w:pPr>
    </w:p>
    <w:p w14:paraId="7602F28A" w14:textId="77777777" w:rsidR="00C23FFC" w:rsidRDefault="00C23FFC" w:rsidP="00C23FFC">
      <w:pPr>
        <w:rPr>
          <w:rFonts w:ascii="Verdana" w:hAnsi="Verdana"/>
          <w:color w:val="FF0000"/>
          <w:szCs w:val="20"/>
        </w:rPr>
      </w:pPr>
    </w:p>
    <w:p w14:paraId="6A1F9749" w14:textId="77777777" w:rsidR="00C23FFC" w:rsidRDefault="00C23FFC" w:rsidP="00C23FFC">
      <w:pPr>
        <w:rPr>
          <w:rFonts w:ascii="Verdana" w:hAnsi="Verdana"/>
          <w:color w:val="FF0000"/>
          <w:szCs w:val="20"/>
        </w:rPr>
      </w:pPr>
    </w:p>
    <w:p w14:paraId="58FBAECC" w14:textId="77777777" w:rsidR="00C23FFC" w:rsidRDefault="00C23FFC" w:rsidP="00C23FFC">
      <w:pPr>
        <w:rPr>
          <w:rFonts w:ascii="Verdana" w:hAnsi="Verdana"/>
          <w:color w:val="FF0000"/>
          <w:szCs w:val="20"/>
        </w:rPr>
      </w:pPr>
    </w:p>
    <w:p w14:paraId="4A6DBBCC" w14:textId="77777777" w:rsidR="00C23FFC" w:rsidRDefault="00C23FFC" w:rsidP="00C23FFC">
      <w:pPr>
        <w:rPr>
          <w:rFonts w:ascii="Verdana" w:hAnsi="Verdana"/>
          <w:color w:val="FF0000"/>
          <w:szCs w:val="20"/>
        </w:rPr>
      </w:pPr>
    </w:p>
    <w:p w14:paraId="6ECA6C54" w14:textId="77777777" w:rsidR="00C23FFC" w:rsidRDefault="00C23FFC" w:rsidP="00C23FFC">
      <w:pPr>
        <w:rPr>
          <w:rFonts w:ascii="Verdana" w:hAnsi="Verdana"/>
          <w:color w:val="FF0000"/>
          <w:szCs w:val="20"/>
        </w:rPr>
      </w:pPr>
    </w:p>
    <w:p w14:paraId="66AACFF2" w14:textId="77777777" w:rsidR="00C23FFC" w:rsidRDefault="00C23FFC" w:rsidP="00C23FFC">
      <w:pPr>
        <w:rPr>
          <w:rFonts w:ascii="Verdana" w:hAnsi="Verdana"/>
          <w:color w:val="FF0000"/>
          <w:szCs w:val="20"/>
        </w:rPr>
      </w:pPr>
    </w:p>
    <w:p w14:paraId="41F85373" w14:textId="77777777" w:rsidR="00C23FFC" w:rsidRDefault="00C23FFC" w:rsidP="00C23FFC">
      <w:pPr>
        <w:rPr>
          <w:rFonts w:ascii="Verdana" w:hAnsi="Verdana"/>
          <w:color w:val="FF0000"/>
          <w:szCs w:val="20"/>
        </w:rPr>
      </w:pPr>
    </w:p>
    <w:p w14:paraId="6EA64920" w14:textId="77777777" w:rsidR="00C23FFC" w:rsidRDefault="00C23FFC" w:rsidP="00C23FFC">
      <w:pPr>
        <w:rPr>
          <w:rFonts w:ascii="Verdana" w:hAnsi="Verdana"/>
          <w:color w:val="FF0000"/>
          <w:szCs w:val="20"/>
        </w:rPr>
      </w:pPr>
    </w:p>
    <w:p w14:paraId="7C505578" w14:textId="77777777" w:rsidR="00C23FFC" w:rsidRPr="00082EB1" w:rsidRDefault="00C23FFC" w:rsidP="00C23FFC">
      <w:pPr>
        <w:rPr>
          <w:rFonts w:ascii="Verdana" w:hAnsi="Verdana"/>
          <w:i/>
          <w:sz w:val="18"/>
          <w:szCs w:val="18"/>
        </w:rPr>
      </w:pPr>
      <w:r w:rsidRPr="00082EB1">
        <w:rPr>
          <w:rFonts w:ascii="Verdana" w:hAnsi="Verdana"/>
          <w:i/>
          <w:sz w:val="18"/>
          <w:szCs w:val="18"/>
        </w:rPr>
        <w:t>Fig. 1b:</w:t>
      </w:r>
    </w:p>
    <w:p w14:paraId="30EBDEBF" w14:textId="77777777" w:rsidR="00C23FFC" w:rsidRDefault="00C23FFC" w:rsidP="00C23FFC">
      <w:pPr>
        <w:rPr>
          <w:rFonts w:ascii="Verdana" w:hAnsi="Verdana"/>
          <w:i/>
          <w:sz w:val="18"/>
          <w:szCs w:val="18"/>
        </w:rPr>
      </w:pPr>
      <w:r w:rsidRPr="00655E35">
        <w:rPr>
          <w:rFonts w:ascii="Verdana" w:hAnsi="Verdana"/>
          <w:i/>
          <w:sz w:val="18"/>
          <w:szCs w:val="18"/>
        </w:rPr>
        <w:t>Placering af vindmøller, jf. det alternative forslag</w:t>
      </w:r>
    </w:p>
    <w:p w14:paraId="63CD0C7E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4C652613" w14:textId="77777777" w:rsidR="00C23FFC" w:rsidRPr="00082EB1" w:rsidRDefault="00C23FFC" w:rsidP="00C23FFC">
      <w:pPr>
        <w:rPr>
          <w:rFonts w:ascii="Verdana" w:hAnsi="Verdana"/>
          <w:szCs w:val="20"/>
        </w:rPr>
      </w:pPr>
      <w:r w:rsidRPr="00082EB1">
        <w:rPr>
          <w:rFonts w:ascii="Verdana" w:hAnsi="Verdana"/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3E5C7" wp14:editId="77F2C2C1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5905500" cy="3448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44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61953" w14:textId="77777777" w:rsidR="00C23FFC" w:rsidRPr="00F42D42" w:rsidRDefault="00C23FFC" w:rsidP="00C23FFC">
                            <w:pPr>
                              <w:rPr>
                                <w:rFonts w:ascii="Verdana" w:hAnsi="Verdana"/>
                                <w:color w:val="FF0000"/>
                              </w:rPr>
                            </w:pPr>
                            <w:r w:rsidRPr="00F42D42">
                              <w:rPr>
                                <w:rFonts w:ascii="Verdana" w:hAnsi="Verdana"/>
                                <w:color w:val="FF0000"/>
                              </w:rPr>
                              <w:t>[</w:t>
                            </w:r>
                            <w:r w:rsidRPr="00F42D42">
                              <w:rPr>
                                <w:rFonts w:ascii="Verdana" w:hAnsi="Verdana"/>
                                <w:noProof/>
                                <w:color w:val="FF0000"/>
                              </w:rPr>
                              <w:t>Indsæt kort over vindmøllernes placering i henhold til det alternative forslag.</w:t>
                            </w:r>
                            <w:r w:rsidRPr="00F42D42">
                              <w:rPr>
                                <w:rFonts w:ascii="Verdana" w:hAnsi="Verdana"/>
                                <w:color w:val="FF0000"/>
                              </w:rPr>
                              <w:t>]</w:t>
                            </w:r>
                            <w:r w:rsidRPr="00F42D42">
                              <w:rPr>
                                <w:rFonts w:ascii="Verdana" w:hAnsi="Verdana"/>
                                <w:color w:val="FF000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3E5C7" id="_x0000_s1027" type="#_x0000_t202" style="position:absolute;margin-left:.3pt;margin-top:1.5pt;width:465pt;height:2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">
                <v:fill opacity="0"/>
                <v:stroke dashstyle="dash"/>
                <v:textbox>
                  <w:txbxContent>
                    <w:p w14:paraId="52261953" w14:textId="77777777" w:rsidR="00C23FFC" w:rsidRPr="00F42D42" w:rsidRDefault="00C23FFC" w:rsidP="00C23FFC">
                      <w:pPr>
                        <w:rPr>
                          <w:rFonts w:ascii="Verdana" w:hAnsi="Verdana"/>
                          <w:color w:val="FF0000"/>
                        </w:rPr>
                      </w:pPr>
                      <w:r w:rsidRPr="00F42D42">
                        <w:rPr>
                          <w:rFonts w:ascii="Verdana" w:hAnsi="Verdana"/>
                          <w:color w:val="FF0000"/>
                        </w:rPr>
                        <w:t>[</w:t>
                      </w:r>
                      <w:r w:rsidRPr="00F42D42">
                        <w:rPr>
                          <w:rFonts w:ascii="Verdana" w:hAnsi="Verdana"/>
                          <w:noProof/>
                          <w:color w:val="FF0000"/>
                        </w:rPr>
                        <w:t>Indsæt kort over vindmøllernes placering i henhold til det alternative forslag.</w:t>
                      </w:r>
                      <w:r w:rsidRPr="00F42D42">
                        <w:rPr>
                          <w:rFonts w:ascii="Verdana" w:hAnsi="Verdana"/>
                          <w:color w:val="FF0000"/>
                        </w:rPr>
                        <w:t>]</w:t>
                      </w:r>
                      <w:r w:rsidRPr="00F42D42">
                        <w:rPr>
                          <w:rFonts w:ascii="Verdana" w:hAnsi="Verdana"/>
                          <w:color w:val="FF000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5F727ABF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45DBD50B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1D88D0CE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24BF1F17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53188E4B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7017C463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5AD5EE71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5C295538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38B71BF6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63B8854E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38DEF27A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5C0916CC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63BC8033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518F1A8A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79F9FD31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06733192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0C416FC1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4568FE0E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67E728BD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2A12C9B5" w14:textId="77777777" w:rsidR="00C23FFC" w:rsidRPr="00082EB1" w:rsidRDefault="00C23FFC" w:rsidP="00C23FFC">
      <w:pPr>
        <w:rPr>
          <w:rFonts w:ascii="Verdana" w:hAnsi="Verdana"/>
          <w:color w:val="FF0000"/>
          <w:szCs w:val="20"/>
        </w:rPr>
      </w:pPr>
    </w:p>
    <w:p w14:paraId="2DD0DF93" w14:textId="77777777" w:rsidR="00C23FFC" w:rsidRDefault="00C23FFC" w:rsidP="00C23FFC">
      <w:pPr>
        <w:rPr>
          <w:rFonts w:ascii="Verdana" w:hAnsi="Verdana"/>
          <w:color w:val="FF0000"/>
        </w:rPr>
      </w:pPr>
      <w:r>
        <w:rPr>
          <w:rFonts w:ascii="Verdana" w:hAnsi="Verdana"/>
          <w:szCs w:val="20"/>
        </w:rPr>
        <w:t>Vindm</w:t>
      </w:r>
      <w:r w:rsidRPr="00E711FC">
        <w:rPr>
          <w:rFonts w:ascii="Verdana" w:hAnsi="Verdana"/>
          <w:szCs w:val="20"/>
        </w:rPr>
        <w:t xml:space="preserve">øllerne </w:t>
      </w:r>
      <w:r w:rsidRPr="00082EB1">
        <w:rPr>
          <w:rFonts w:ascii="Verdana" w:hAnsi="Verdana"/>
          <w:szCs w:val="20"/>
        </w:rPr>
        <w:t xml:space="preserve">er af mærket </w:t>
      </w:r>
      <w:r w:rsidRPr="00DE726A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  <w:szCs w:val="20"/>
        </w:rPr>
        <w:t>indsæt mærke</w:t>
      </w:r>
      <w:r w:rsidRPr="00DE726A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color w:val="FF0000"/>
          <w:szCs w:val="20"/>
        </w:rPr>
        <w:t xml:space="preserve"> </w:t>
      </w:r>
      <w:r w:rsidRPr="00082EB1">
        <w:rPr>
          <w:rFonts w:ascii="Verdana" w:hAnsi="Verdana"/>
          <w:szCs w:val="20"/>
        </w:rPr>
        <w:t xml:space="preserve">og har en installeret effekt pr. </w:t>
      </w:r>
      <w:r w:rsidRPr="00373652">
        <w:rPr>
          <w:rFonts w:ascii="Verdana" w:hAnsi="Verdana"/>
          <w:color w:val="FF0000"/>
          <w:szCs w:val="20"/>
        </w:rPr>
        <w:t>mølle</w:t>
      </w:r>
      <w:r w:rsidRPr="00082EB1">
        <w:rPr>
          <w:rFonts w:ascii="Verdana" w:hAnsi="Verdana"/>
          <w:szCs w:val="20"/>
        </w:rPr>
        <w:t xml:space="preserve"> på </w:t>
      </w:r>
      <w:r w:rsidRPr="00082EB1">
        <w:rPr>
          <w:rFonts w:ascii="Verdana" w:hAnsi="Verdana"/>
          <w:color w:val="FF0000"/>
          <w:szCs w:val="20"/>
        </w:rPr>
        <w:t xml:space="preserve">XX </w:t>
      </w:r>
      <w:r>
        <w:rPr>
          <w:rFonts w:ascii="Verdana" w:hAnsi="Verdana"/>
          <w:color w:val="FF0000"/>
          <w:szCs w:val="20"/>
        </w:rPr>
        <w:t>MW/kW</w:t>
      </w:r>
      <w:r w:rsidRPr="00082EB1">
        <w:rPr>
          <w:rFonts w:ascii="Verdana" w:hAnsi="Verdana"/>
          <w:szCs w:val="20"/>
        </w:rPr>
        <w:t>.</w:t>
      </w:r>
    </w:p>
    <w:p w14:paraId="411DD46F" w14:textId="77777777" w:rsidR="00C23FFC" w:rsidRDefault="00C23FFC" w:rsidP="00C23FFC">
      <w:pPr>
        <w:rPr>
          <w:rFonts w:ascii="Verdana" w:hAnsi="Verdana"/>
          <w:color w:val="FF0000"/>
        </w:rPr>
      </w:pPr>
    </w:p>
    <w:p w14:paraId="306B6B7C" w14:textId="77777777" w:rsidR="00C23FFC" w:rsidRPr="00082EB1" w:rsidRDefault="00C23FFC" w:rsidP="00C23FFC">
      <w:pPr>
        <w:rPr>
          <w:rFonts w:ascii="Verdana" w:hAnsi="Verdana"/>
          <w:szCs w:val="20"/>
        </w:rPr>
      </w:pPr>
      <w:r w:rsidRPr="00DE726A">
        <w:rPr>
          <w:rFonts w:ascii="Verdana" w:hAnsi="Verdana"/>
          <w:color w:val="FF0000"/>
        </w:rPr>
        <w:t>[</w:t>
      </w:r>
      <w:r w:rsidRPr="00082EB1">
        <w:rPr>
          <w:rFonts w:ascii="Verdana" w:hAnsi="Verdana"/>
          <w:color w:val="FF0000"/>
          <w:szCs w:val="20"/>
        </w:rPr>
        <w:t>XX</w:t>
      </w:r>
      <w:r w:rsidRPr="00DE726A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color w:val="FF0000"/>
          <w:szCs w:val="20"/>
        </w:rPr>
        <w:t xml:space="preserve"> </w:t>
      </w:r>
      <w:r w:rsidRPr="00082EB1">
        <w:rPr>
          <w:rFonts w:ascii="Verdana" w:hAnsi="Verdana"/>
          <w:szCs w:val="20"/>
        </w:rPr>
        <w:t xml:space="preserve">Kommune har den </w:t>
      </w:r>
      <w:r w:rsidRPr="00DE726A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  <w:szCs w:val="20"/>
        </w:rPr>
        <w:t>indsæt dato, måned og årstal</w:t>
      </w:r>
      <w:r w:rsidRPr="00DE726A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color w:val="FF0000"/>
          <w:szCs w:val="20"/>
        </w:rPr>
        <w:t xml:space="preserve"> </w:t>
      </w:r>
      <w:r w:rsidRPr="00082EB1">
        <w:rPr>
          <w:rFonts w:ascii="Verdana" w:hAnsi="Verdana"/>
          <w:szCs w:val="20"/>
        </w:rPr>
        <w:t xml:space="preserve">offentliggjort forslag til kommuneplantillæg nr. </w:t>
      </w:r>
      <w:r w:rsidRPr="00DE726A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  <w:szCs w:val="20"/>
        </w:rPr>
        <w:t>indsæt nummer</w:t>
      </w:r>
      <w:r w:rsidRPr="00DE726A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szCs w:val="20"/>
        </w:rPr>
        <w:t xml:space="preserve"> samt lokalplan nr. </w:t>
      </w:r>
      <w:r w:rsidRPr="00DE726A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  <w:szCs w:val="20"/>
        </w:rPr>
        <w:t>indsæt nummer</w:t>
      </w:r>
      <w:r w:rsidRPr="00DE726A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color w:val="FF0000"/>
          <w:szCs w:val="20"/>
        </w:rPr>
        <w:t xml:space="preserve"> </w:t>
      </w:r>
      <w:r w:rsidRPr="00082EB1">
        <w:rPr>
          <w:rFonts w:ascii="Verdana" w:hAnsi="Verdana"/>
          <w:szCs w:val="20"/>
        </w:rPr>
        <w:t xml:space="preserve">med tilhørende VVM-redegørelse vedrørende etablering af enten </w:t>
      </w:r>
      <w:ins w:id="1" w:author="Maria Adamsen" w:date="2019-01-16T13:06:00Z">
        <w:r w:rsidRPr="00DE726A">
          <w:rPr>
            <w:rFonts w:ascii="Verdana" w:hAnsi="Verdana"/>
            <w:color w:val="FF0000"/>
          </w:rPr>
          <w:t>[</w:t>
        </w:r>
      </w:ins>
      <w:r>
        <w:rPr>
          <w:rFonts w:ascii="Verdana" w:hAnsi="Verdana"/>
          <w:color w:val="FF0000"/>
          <w:szCs w:val="20"/>
        </w:rPr>
        <w:t>indsæt antal vindmøller angivet i hovedforslag</w:t>
      </w:r>
      <w:ins w:id="2" w:author="Maria Adamsen" w:date="2019-01-16T13:06:00Z">
        <w:r w:rsidRPr="00DE726A">
          <w:rPr>
            <w:rFonts w:ascii="Verdana" w:hAnsi="Verdana"/>
            <w:color w:val="FF0000"/>
          </w:rPr>
          <w:t>]</w:t>
        </w:r>
      </w:ins>
      <w:r w:rsidRPr="00082EB1">
        <w:rPr>
          <w:rFonts w:ascii="Verdana" w:hAnsi="Verdana"/>
          <w:szCs w:val="20"/>
        </w:rPr>
        <w:t xml:space="preserve"> </w:t>
      </w:r>
      <w:r w:rsidRPr="00346DA4">
        <w:rPr>
          <w:rFonts w:ascii="Verdana" w:hAnsi="Verdana"/>
          <w:szCs w:val="20"/>
        </w:rPr>
        <w:t xml:space="preserve">vindmøller </w:t>
      </w:r>
      <w:r w:rsidRPr="00082EB1">
        <w:rPr>
          <w:rFonts w:ascii="Verdana" w:hAnsi="Verdana"/>
          <w:szCs w:val="20"/>
        </w:rPr>
        <w:t>eller</w:t>
      </w:r>
      <w:r>
        <w:rPr>
          <w:rFonts w:ascii="Verdana" w:hAnsi="Verdana"/>
          <w:szCs w:val="20"/>
        </w:rPr>
        <w:t xml:space="preserve"> </w:t>
      </w:r>
      <w:ins w:id="3" w:author="Maria Adamsen" w:date="2019-01-16T13:06:00Z">
        <w:r w:rsidRPr="00DE726A">
          <w:rPr>
            <w:rFonts w:ascii="Verdana" w:hAnsi="Verdana"/>
            <w:color w:val="FF0000"/>
          </w:rPr>
          <w:t>[</w:t>
        </w:r>
      </w:ins>
      <w:r>
        <w:rPr>
          <w:rFonts w:ascii="Verdana" w:hAnsi="Verdana"/>
          <w:color w:val="FF0000"/>
          <w:szCs w:val="20"/>
        </w:rPr>
        <w:t>indsæt antal angivet i det alternative forslag</w:t>
      </w:r>
      <w:ins w:id="4" w:author="Maria Adamsen" w:date="2019-01-16T13:06:00Z">
        <w:r w:rsidRPr="00DE726A">
          <w:rPr>
            <w:rFonts w:ascii="Verdana" w:hAnsi="Verdana"/>
            <w:color w:val="FF0000"/>
          </w:rPr>
          <w:t>]</w:t>
        </w:r>
      </w:ins>
      <w:r w:rsidRPr="00082EB1">
        <w:rPr>
          <w:rFonts w:ascii="Verdana" w:hAnsi="Verdana"/>
          <w:szCs w:val="20"/>
        </w:rPr>
        <w:t>.</w:t>
      </w:r>
      <w:r>
        <w:rPr>
          <w:rFonts w:ascii="Verdana" w:hAnsi="Verdana"/>
          <w:szCs w:val="20"/>
        </w:rPr>
        <w:t xml:space="preserve"> Disse forslag kan findes på </w:t>
      </w:r>
      <w:r w:rsidRPr="00DE726A">
        <w:rPr>
          <w:rFonts w:ascii="Verdana" w:hAnsi="Verdana"/>
          <w:color w:val="FF0000"/>
        </w:rPr>
        <w:t>[</w:t>
      </w:r>
      <w:r w:rsidRPr="00082EB1">
        <w:rPr>
          <w:rFonts w:ascii="Verdana" w:hAnsi="Verdana"/>
          <w:color w:val="FF0000"/>
          <w:szCs w:val="20"/>
        </w:rPr>
        <w:t>XX</w:t>
      </w:r>
      <w:r w:rsidRPr="00DE726A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color w:val="FF0000"/>
          <w:szCs w:val="20"/>
        </w:rPr>
        <w:t xml:space="preserve"> </w:t>
      </w:r>
      <w:r w:rsidRPr="00082EB1">
        <w:rPr>
          <w:rFonts w:ascii="Verdana" w:hAnsi="Verdana"/>
          <w:szCs w:val="20"/>
        </w:rPr>
        <w:t>Kommune</w:t>
      </w:r>
      <w:r>
        <w:rPr>
          <w:rFonts w:ascii="Verdana" w:hAnsi="Verdana"/>
          <w:szCs w:val="20"/>
        </w:rPr>
        <w:t xml:space="preserve">s hjemmeside: </w:t>
      </w:r>
      <w:r w:rsidRPr="00DE726A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  <w:szCs w:val="20"/>
        </w:rPr>
        <w:t>indsæt links direkte til planforslagene</w:t>
      </w:r>
      <w:r w:rsidRPr="00DE726A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szCs w:val="20"/>
        </w:rPr>
        <w:t xml:space="preserve">  </w:t>
      </w:r>
      <w:commentRangeEnd w:id="0"/>
      <w:r>
        <w:rPr>
          <w:rStyle w:val="Kommentarhenvisning"/>
        </w:rPr>
        <w:commentReference w:id="0"/>
      </w:r>
    </w:p>
    <w:p w14:paraId="240740A0" w14:textId="77777777" w:rsidR="00C23FFC" w:rsidRPr="00CE28DF" w:rsidRDefault="00C23FFC" w:rsidP="00C23FFC">
      <w:pPr>
        <w:rPr>
          <w:rFonts w:ascii="Verdana" w:hAnsi="Verdana"/>
          <w:szCs w:val="20"/>
        </w:rPr>
      </w:pPr>
    </w:p>
    <w:p w14:paraId="45470607" w14:textId="77777777" w:rsidR="00C23FFC" w:rsidRDefault="00C23FFC" w:rsidP="00C23FFC">
      <w:pPr>
        <w:rPr>
          <w:rFonts w:ascii="Verdana" w:hAnsi="Verdana"/>
          <w:szCs w:val="20"/>
        </w:rPr>
      </w:pPr>
      <w:commentRangeStart w:id="5"/>
      <w:r w:rsidRPr="00082EB1">
        <w:rPr>
          <w:rFonts w:ascii="Verdana" w:hAnsi="Verdana"/>
          <w:szCs w:val="20"/>
        </w:rPr>
        <w:t>Til brug for kommunens behand</w:t>
      </w:r>
      <w:r>
        <w:rPr>
          <w:rFonts w:ascii="Verdana" w:hAnsi="Verdana"/>
          <w:szCs w:val="20"/>
        </w:rPr>
        <w:t>ling af plangrundlaget for dette vindmølleprojekt er der</w:t>
      </w:r>
      <w:r>
        <w:rPr>
          <w:rFonts w:ascii="Verdana" w:hAnsi="Verdana"/>
          <w:color w:val="FF0000"/>
          <w:szCs w:val="20"/>
        </w:rPr>
        <w:t xml:space="preserve"> </w:t>
      </w:r>
      <w:commentRangeStart w:id="6"/>
      <w:r w:rsidRPr="00DE726A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  <w:szCs w:val="20"/>
        </w:rPr>
        <w:t>for forslaget / for hvert af forslagene</w:t>
      </w:r>
      <w:r w:rsidRPr="00DE726A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color w:val="FF0000"/>
          <w:szCs w:val="20"/>
        </w:rPr>
        <w:t xml:space="preserve"> </w:t>
      </w:r>
      <w:commentRangeEnd w:id="6"/>
      <w:r>
        <w:rPr>
          <w:rStyle w:val="Kommentarhenvisning"/>
          <w:rFonts w:asciiTheme="minorHAnsi" w:hAnsiTheme="minorHAnsi"/>
        </w:rPr>
        <w:commentReference w:id="6"/>
      </w:r>
      <w:r>
        <w:rPr>
          <w:rFonts w:ascii="Verdana" w:hAnsi="Verdana"/>
          <w:szCs w:val="20"/>
        </w:rPr>
        <w:t>udarbejdet</w:t>
      </w:r>
      <w:r w:rsidRPr="00082EB1">
        <w:rPr>
          <w:rFonts w:ascii="Verdana" w:hAnsi="Verdana"/>
          <w:szCs w:val="20"/>
        </w:rPr>
        <w:t xml:space="preserve"> visualiseringer og beregninger af støj- og skygge</w:t>
      </w:r>
      <w:r>
        <w:rPr>
          <w:rFonts w:ascii="Verdana" w:hAnsi="Verdana"/>
          <w:szCs w:val="20"/>
        </w:rPr>
        <w:t>kast</w:t>
      </w:r>
      <w:r w:rsidRPr="00082EB1">
        <w:rPr>
          <w:rFonts w:ascii="Verdana" w:hAnsi="Verdana"/>
          <w:szCs w:val="20"/>
        </w:rPr>
        <w:t>påvirkning af de omkringliggende ejendomme.</w:t>
      </w:r>
      <w:r>
        <w:rPr>
          <w:rFonts w:ascii="Verdana" w:hAnsi="Verdana"/>
          <w:szCs w:val="20"/>
        </w:rPr>
        <w:t xml:space="preserve"> Disse er vedlagt denne skrivelse./</w:t>
      </w:r>
      <w:commentRangeStart w:id="7"/>
      <w:r>
        <w:rPr>
          <w:rFonts w:ascii="Verdana" w:hAnsi="Verdana"/>
          <w:szCs w:val="20"/>
        </w:rPr>
        <w:t xml:space="preserve">Som bilag er </w:t>
      </w:r>
      <w:r w:rsidRPr="00082EB1">
        <w:rPr>
          <w:rFonts w:ascii="Verdana" w:hAnsi="Verdana"/>
          <w:szCs w:val="20"/>
        </w:rPr>
        <w:t xml:space="preserve">vedlagt </w:t>
      </w:r>
      <w:r>
        <w:rPr>
          <w:rFonts w:ascii="Verdana" w:hAnsi="Verdana"/>
          <w:szCs w:val="20"/>
        </w:rPr>
        <w:t xml:space="preserve">de relevante afsnit fra VVM-redegørelsen omhandlende </w:t>
      </w:r>
      <w:ins w:id="8" w:author="Maria Adamsen" w:date="2019-01-16T13:06:00Z">
        <w:r w:rsidRPr="00AE5FD6">
          <w:rPr>
            <w:rFonts w:ascii="Verdana" w:hAnsi="Verdana"/>
            <w:color w:val="FF0000"/>
          </w:rPr>
          <w:t>[</w:t>
        </w:r>
      </w:ins>
      <w:r>
        <w:rPr>
          <w:rFonts w:ascii="Verdana" w:hAnsi="Verdana"/>
          <w:color w:val="FF0000"/>
        </w:rPr>
        <w:t xml:space="preserve"> indsæt relevant beskrivelse, f.eks. </w:t>
      </w:r>
      <w:r>
        <w:rPr>
          <w:rFonts w:ascii="Verdana" w:hAnsi="Verdana"/>
          <w:color w:val="FF0000"/>
          <w:szCs w:val="20"/>
        </w:rPr>
        <w:t xml:space="preserve">visualiseringer og </w:t>
      </w:r>
      <w:r w:rsidRPr="0067140B">
        <w:rPr>
          <w:rFonts w:ascii="Verdana" w:hAnsi="Verdana"/>
          <w:color w:val="FF0000"/>
          <w:szCs w:val="20"/>
        </w:rPr>
        <w:t>støj- og skyggekastpåvirkninge</w:t>
      </w:r>
      <w:r w:rsidRPr="00F42D42">
        <w:rPr>
          <w:rFonts w:ascii="Verdana" w:hAnsi="Verdana"/>
          <w:color w:val="FF0000"/>
          <w:szCs w:val="20"/>
        </w:rPr>
        <w:t>r</w:t>
      </w:r>
      <w:commentRangeEnd w:id="7"/>
      <w:ins w:id="9" w:author="Maria Adamsen" w:date="2019-01-16T13:06:00Z">
        <w:r w:rsidRPr="00F42D42">
          <w:rPr>
            <w:rFonts w:ascii="Verdana" w:hAnsi="Verdana"/>
            <w:color w:val="FF0000"/>
          </w:rPr>
          <w:t>]</w:t>
        </w:r>
      </w:ins>
      <w:r w:rsidRPr="00F42D42">
        <w:rPr>
          <w:rStyle w:val="Kommentarhenvisning"/>
          <w:color w:val="FF0000"/>
        </w:rPr>
        <w:commentReference w:id="7"/>
      </w:r>
      <w:r w:rsidRPr="00F42D42">
        <w:rPr>
          <w:rFonts w:ascii="Verdana" w:hAnsi="Verdana"/>
          <w:color w:val="FF0000"/>
          <w:szCs w:val="20"/>
        </w:rPr>
        <w:t>.</w:t>
      </w:r>
      <w:r>
        <w:rPr>
          <w:rFonts w:ascii="Verdana" w:hAnsi="Verdana"/>
          <w:color w:val="FF0000"/>
          <w:szCs w:val="20"/>
        </w:rPr>
        <w:t>/Som bilag er vedlagt visuali</w:t>
      </w:r>
      <w:r w:rsidR="00346DA4">
        <w:rPr>
          <w:rFonts w:ascii="Verdana" w:hAnsi="Verdana"/>
          <w:color w:val="FF0000"/>
          <w:szCs w:val="20"/>
        </w:rPr>
        <w:t>s</w:t>
      </w:r>
      <w:r>
        <w:rPr>
          <w:rFonts w:ascii="Verdana" w:hAnsi="Verdana"/>
          <w:color w:val="FF0000"/>
          <w:szCs w:val="20"/>
        </w:rPr>
        <w:t>eringer og støj- og skyggekastpåvirkninger for de omliggende ejendomme.</w:t>
      </w:r>
      <w:commentRangeEnd w:id="5"/>
      <w:r>
        <w:rPr>
          <w:rStyle w:val="Kommentarhenvisning"/>
          <w:rFonts w:asciiTheme="minorHAnsi" w:hAnsiTheme="minorHAnsi"/>
        </w:rPr>
        <w:commentReference w:id="5"/>
      </w:r>
    </w:p>
    <w:p w14:paraId="50BF1475" w14:textId="77777777" w:rsidR="00C23FFC" w:rsidRPr="0067140B" w:rsidRDefault="00C23FFC" w:rsidP="00C23FFC">
      <w:pPr>
        <w:rPr>
          <w:rFonts w:ascii="Verdana" w:hAnsi="Verdana"/>
          <w:szCs w:val="20"/>
        </w:rPr>
      </w:pPr>
    </w:p>
    <w:p w14:paraId="4D80A525" w14:textId="77777777" w:rsidR="00C23FFC" w:rsidRDefault="00C23FFC" w:rsidP="00C23FFC">
      <w:pPr>
        <w:rPr>
          <w:rFonts w:ascii="Verdana" w:hAnsi="Verdana"/>
          <w:szCs w:val="20"/>
        </w:rPr>
      </w:pPr>
      <w:commentRangeStart w:id="10"/>
      <w:r w:rsidRPr="0067140B">
        <w:rPr>
          <w:rFonts w:ascii="Verdana" w:hAnsi="Verdana"/>
          <w:szCs w:val="20"/>
        </w:rPr>
        <w:t>VVM-redegørelsen</w:t>
      </w:r>
      <w:r>
        <w:rPr>
          <w:rFonts w:ascii="Verdana" w:hAnsi="Verdana"/>
          <w:szCs w:val="20"/>
        </w:rPr>
        <w:t xml:space="preserve"> findes</w:t>
      </w:r>
      <w:r w:rsidRPr="0067140B">
        <w:rPr>
          <w:rFonts w:ascii="Verdana" w:hAnsi="Verdana"/>
          <w:szCs w:val="20"/>
        </w:rPr>
        <w:t xml:space="preserve"> i </w:t>
      </w:r>
      <w:r>
        <w:rPr>
          <w:rFonts w:ascii="Verdana" w:hAnsi="Verdana"/>
          <w:szCs w:val="20"/>
        </w:rPr>
        <w:t xml:space="preserve">sin helhed </w:t>
      </w:r>
      <w:r w:rsidRPr="00082EB1">
        <w:rPr>
          <w:rFonts w:ascii="Verdana" w:hAnsi="Verdana"/>
          <w:szCs w:val="20"/>
        </w:rPr>
        <w:t>på</w:t>
      </w:r>
      <w:r>
        <w:rPr>
          <w:rFonts w:ascii="Verdana" w:hAnsi="Verdana"/>
          <w:szCs w:val="20"/>
        </w:rPr>
        <w:t xml:space="preserve"> </w:t>
      </w:r>
      <w:r w:rsidRPr="00DE726A">
        <w:rPr>
          <w:rFonts w:ascii="Verdana" w:hAnsi="Verdana"/>
          <w:color w:val="FF0000"/>
        </w:rPr>
        <w:t>[</w:t>
      </w:r>
      <w:r>
        <w:rPr>
          <w:rFonts w:ascii="Verdana" w:hAnsi="Verdana"/>
          <w:color w:val="FF0000"/>
          <w:szCs w:val="20"/>
        </w:rPr>
        <w:t>indsæt link til hjemmesiden, hvor den findes</w:t>
      </w:r>
      <w:r w:rsidRPr="00DE726A">
        <w:rPr>
          <w:rFonts w:ascii="Verdana" w:hAnsi="Verdana"/>
          <w:color w:val="FF0000"/>
        </w:rPr>
        <w:t>]</w:t>
      </w:r>
      <w:r w:rsidRPr="00EA3679">
        <w:rPr>
          <w:rFonts w:ascii="Verdana" w:hAnsi="Verdana"/>
          <w:color w:val="FF0000"/>
          <w:szCs w:val="20"/>
        </w:rPr>
        <w:t xml:space="preserve"> </w:t>
      </w:r>
      <w:r w:rsidRPr="00EA3679">
        <w:rPr>
          <w:rFonts w:ascii="Verdana" w:hAnsi="Verdana"/>
          <w:szCs w:val="20"/>
        </w:rPr>
        <w:t>eller kan rekvireres hos</w:t>
      </w:r>
      <w:r w:rsidRPr="0040409E">
        <w:rPr>
          <w:rFonts w:ascii="Verdana" w:hAnsi="Verdana"/>
          <w:color w:val="FF0000"/>
          <w:szCs w:val="20"/>
        </w:rPr>
        <w:t xml:space="preserve"> </w:t>
      </w:r>
      <w:r w:rsidRPr="00F42D42">
        <w:rPr>
          <w:rFonts w:ascii="Verdana" w:hAnsi="Verdana"/>
          <w:color w:val="FF0000"/>
        </w:rPr>
        <w:t>[</w:t>
      </w:r>
      <w:r w:rsidRPr="00F42D42">
        <w:rPr>
          <w:rFonts w:ascii="Verdana" w:hAnsi="Verdana"/>
          <w:color w:val="FF0000"/>
          <w:szCs w:val="20"/>
        </w:rPr>
        <w:t>indsæt</w:t>
      </w:r>
      <w:r w:rsidR="005459EB">
        <w:rPr>
          <w:rFonts w:ascii="Verdana" w:hAnsi="Verdana"/>
          <w:color w:val="FF0000"/>
          <w:szCs w:val="20"/>
        </w:rPr>
        <w:t xml:space="preserve"> kontaktperson</w:t>
      </w:r>
      <w:r w:rsidRPr="00F42D42">
        <w:rPr>
          <w:rFonts w:ascii="Verdana" w:hAnsi="Verdana"/>
          <w:color w:val="FF0000"/>
        </w:rPr>
        <w:t>]</w:t>
      </w:r>
      <w:r w:rsidRPr="00F42D42">
        <w:rPr>
          <w:rFonts w:ascii="Verdana" w:hAnsi="Verdana"/>
          <w:color w:val="FF0000"/>
          <w:szCs w:val="20"/>
        </w:rPr>
        <w:t xml:space="preserve"> </w:t>
      </w:r>
      <w:r w:rsidRPr="00F42D42">
        <w:rPr>
          <w:rFonts w:ascii="Verdana" w:hAnsi="Verdana"/>
          <w:szCs w:val="20"/>
        </w:rPr>
        <w:t>på</w:t>
      </w:r>
      <w:r w:rsidR="00346DA4">
        <w:rPr>
          <w:rFonts w:ascii="Verdana" w:hAnsi="Verdana"/>
          <w:szCs w:val="20"/>
        </w:rPr>
        <w:t xml:space="preserve"> telefonnummer</w:t>
      </w:r>
      <w:r w:rsidRPr="0040409E">
        <w:rPr>
          <w:rFonts w:ascii="Verdana" w:hAnsi="Verdana"/>
          <w:color w:val="FF0000"/>
          <w:szCs w:val="20"/>
        </w:rPr>
        <w:t xml:space="preserve"> </w:t>
      </w:r>
      <w:r w:rsidRPr="00AE5FD6">
        <w:rPr>
          <w:rFonts w:ascii="Verdana" w:hAnsi="Verdana"/>
          <w:color w:val="FF0000"/>
        </w:rPr>
        <w:t>[</w:t>
      </w:r>
      <w:r w:rsidRPr="00AE5FD6">
        <w:rPr>
          <w:rFonts w:ascii="Verdana" w:hAnsi="Verdana"/>
          <w:color w:val="FF0000"/>
          <w:szCs w:val="20"/>
        </w:rPr>
        <w:t>indsæt telefonnummer</w:t>
      </w:r>
      <w:r w:rsidRPr="00F42D42">
        <w:rPr>
          <w:rFonts w:ascii="Verdana" w:hAnsi="Verdana"/>
          <w:color w:val="FF0000"/>
        </w:rPr>
        <w:t>]</w:t>
      </w:r>
      <w:r w:rsidRPr="00082EB1">
        <w:rPr>
          <w:rFonts w:ascii="Verdana" w:hAnsi="Verdana"/>
          <w:szCs w:val="20"/>
        </w:rPr>
        <w:t xml:space="preserve">. </w:t>
      </w:r>
      <w:commentRangeEnd w:id="10"/>
      <w:r>
        <w:rPr>
          <w:rStyle w:val="Kommentarhenvisning"/>
          <w:rFonts w:asciiTheme="minorHAnsi" w:hAnsiTheme="minorHAnsi"/>
        </w:rPr>
        <w:commentReference w:id="10"/>
      </w:r>
    </w:p>
    <w:p w14:paraId="5B4C51B5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19E781B8" w14:textId="77777777" w:rsidR="00C23FFC" w:rsidRPr="00DE5E56" w:rsidRDefault="00C23FFC" w:rsidP="00C23FFC">
      <w:pPr>
        <w:rPr>
          <w:rFonts w:ascii="Verdana" w:hAnsi="Verdana"/>
          <w:b/>
          <w:sz w:val="22"/>
        </w:rPr>
      </w:pPr>
      <w:r w:rsidRPr="00DE5E56">
        <w:rPr>
          <w:rFonts w:ascii="Verdana" w:hAnsi="Verdana"/>
          <w:b/>
          <w:sz w:val="22"/>
        </w:rPr>
        <w:t>Anmeldelse af krav om erstatning for værditab (værditabsordningen)</w:t>
      </w:r>
    </w:p>
    <w:p w14:paraId="61683813" w14:textId="77777777" w:rsidR="00C23FFC" w:rsidRPr="00AE5FD6" w:rsidRDefault="00C23FFC" w:rsidP="00C23FFC">
      <w:pPr>
        <w:rPr>
          <w:rFonts w:ascii="Verdana" w:hAnsi="Verdana"/>
          <w:highlight w:val="red"/>
        </w:rPr>
      </w:pPr>
    </w:p>
    <w:p w14:paraId="763C0EA2" w14:textId="77777777" w:rsidR="00C23FFC" w:rsidRPr="00AE5FD6" w:rsidRDefault="00C23FFC" w:rsidP="00C23FFC">
      <w:pPr>
        <w:rPr>
          <w:rFonts w:ascii="Verdana" w:hAnsi="Verdana"/>
          <w:szCs w:val="20"/>
          <w:highlight w:val="red"/>
        </w:rPr>
      </w:pPr>
      <w:commentRangeStart w:id="11"/>
      <w:r w:rsidRPr="00AE5FD6">
        <w:rPr>
          <w:rFonts w:ascii="Verdana" w:hAnsi="Verdana"/>
          <w:szCs w:val="20"/>
          <w:highlight w:val="red"/>
        </w:rPr>
        <w:t>S</w:t>
      </w:r>
      <w:r>
        <w:rPr>
          <w:rFonts w:ascii="Verdana" w:hAnsi="Verdana"/>
          <w:szCs w:val="20"/>
          <w:highlight w:val="red"/>
        </w:rPr>
        <w:t>om bilag er vedlagt Energistyrelsens</w:t>
      </w:r>
      <w:r w:rsidRPr="00AE5FD6">
        <w:rPr>
          <w:rFonts w:ascii="Verdana" w:hAnsi="Verdana"/>
          <w:szCs w:val="20"/>
          <w:highlight w:val="red"/>
        </w:rPr>
        <w:t xml:space="preserve"> </w:t>
      </w:r>
      <w:proofErr w:type="spellStart"/>
      <w:r w:rsidRPr="00AE5FD6">
        <w:rPr>
          <w:rFonts w:ascii="Verdana" w:hAnsi="Verdana"/>
          <w:szCs w:val="20"/>
          <w:highlight w:val="red"/>
        </w:rPr>
        <w:t>vid</w:t>
      </w:r>
      <w:r>
        <w:rPr>
          <w:rFonts w:ascii="Verdana" w:hAnsi="Verdana"/>
          <w:szCs w:val="20"/>
          <w:highlight w:val="red"/>
        </w:rPr>
        <w:t>ensblad</w:t>
      </w:r>
      <w:proofErr w:type="spellEnd"/>
      <w:r>
        <w:rPr>
          <w:rFonts w:ascii="Verdana" w:hAnsi="Verdana"/>
          <w:szCs w:val="20"/>
          <w:highlight w:val="red"/>
        </w:rPr>
        <w:t xml:space="preserve">, som redegør for </w:t>
      </w:r>
      <w:r w:rsidRPr="00AE5FD6">
        <w:rPr>
          <w:rFonts w:ascii="Verdana" w:hAnsi="Verdana"/>
          <w:szCs w:val="20"/>
          <w:highlight w:val="red"/>
        </w:rPr>
        <w:t>værditabsordningen.</w:t>
      </w:r>
      <w:commentRangeEnd w:id="11"/>
      <w:r w:rsidRPr="00AE5FD6">
        <w:rPr>
          <w:rStyle w:val="Kommentarhenvisning"/>
          <w:highlight w:val="red"/>
        </w:rPr>
        <w:commentReference w:id="11"/>
      </w:r>
    </w:p>
    <w:p w14:paraId="790A65F8" w14:textId="77777777" w:rsidR="00C23FFC" w:rsidRPr="00AE5FD6" w:rsidRDefault="00C23FFC" w:rsidP="00C23FFC">
      <w:pPr>
        <w:rPr>
          <w:rFonts w:ascii="Verdana" w:hAnsi="Verdana"/>
          <w:szCs w:val="20"/>
          <w:highlight w:val="red"/>
        </w:rPr>
      </w:pPr>
    </w:p>
    <w:p w14:paraId="1EF6C485" w14:textId="77777777" w:rsidR="00C23FFC" w:rsidRDefault="00C23FFC" w:rsidP="00C23FFC">
      <w:pPr>
        <w:rPr>
          <w:rFonts w:ascii="Verdana" w:hAnsi="Verdana"/>
          <w:szCs w:val="20"/>
        </w:rPr>
      </w:pPr>
      <w:r w:rsidRPr="00E838E5">
        <w:rPr>
          <w:rFonts w:ascii="Verdana" w:hAnsi="Verdana"/>
          <w:szCs w:val="20"/>
        </w:rPr>
        <w:t xml:space="preserve">Værditabsordningen giver ejere af </w:t>
      </w:r>
      <w:r w:rsidRPr="00E838E5">
        <w:rPr>
          <w:rFonts w:ascii="Verdana" w:hAnsi="Verdana"/>
          <w:szCs w:val="20"/>
          <w:u w:val="single"/>
        </w:rPr>
        <w:t>beboelses</w:t>
      </w:r>
      <w:r w:rsidRPr="00E838E5">
        <w:rPr>
          <w:rFonts w:ascii="Verdana" w:hAnsi="Verdana"/>
          <w:szCs w:val="20"/>
        </w:rPr>
        <w:t xml:space="preserve">ejendomme, som bliver naboer til nye </w:t>
      </w:r>
      <w:r w:rsidRPr="00DE5E56">
        <w:rPr>
          <w:rFonts w:ascii="Verdana" w:hAnsi="Verdana"/>
          <w:szCs w:val="20"/>
        </w:rPr>
        <w:t xml:space="preserve">vindmøller </w:t>
      </w:r>
      <w:r w:rsidRPr="00E838E5">
        <w:rPr>
          <w:rFonts w:ascii="Verdana" w:hAnsi="Verdana"/>
          <w:szCs w:val="20"/>
        </w:rPr>
        <w:t>mulighed for</w:t>
      </w:r>
      <w:r>
        <w:rPr>
          <w:rFonts w:ascii="Verdana" w:hAnsi="Verdana"/>
          <w:szCs w:val="20"/>
        </w:rPr>
        <w:t xml:space="preserve"> at anmelde krav om betaling for </w:t>
      </w:r>
      <w:r>
        <w:rPr>
          <w:rFonts w:ascii="Verdana" w:hAnsi="Verdana"/>
          <w:szCs w:val="20"/>
        </w:rPr>
        <w:lastRenderedPageBreak/>
        <w:t>værditab</w:t>
      </w:r>
      <w:r w:rsidRPr="00E838E5">
        <w:rPr>
          <w:rFonts w:ascii="Verdana" w:hAnsi="Verdana"/>
          <w:szCs w:val="20"/>
        </w:rPr>
        <w:t>, hvis de planlagte</w:t>
      </w:r>
      <w:r w:rsidRPr="00E838E5">
        <w:rPr>
          <w:rFonts w:ascii="Verdana" w:hAnsi="Verdana"/>
          <w:color w:val="FF0000"/>
          <w:szCs w:val="20"/>
        </w:rPr>
        <w:t xml:space="preserve"> </w:t>
      </w:r>
      <w:r w:rsidRPr="00DE5E56">
        <w:rPr>
          <w:rFonts w:ascii="Verdana" w:hAnsi="Verdana"/>
          <w:szCs w:val="20"/>
        </w:rPr>
        <w:t xml:space="preserve">vindmøller må </w:t>
      </w:r>
      <w:r w:rsidRPr="00E838E5">
        <w:rPr>
          <w:rFonts w:ascii="Verdana" w:hAnsi="Verdana"/>
          <w:szCs w:val="20"/>
        </w:rPr>
        <w:t xml:space="preserve">forventes at påføre de pågældende ejendomme et </w:t>
      </w:r>
      <w:r>
        <w:rPr>
          <w:rFonts w:ascii="Verdana" w:hAnsi="Verdana"/>
          <w:szCs w:val="20"/>
        </w:rPr>
        <w:t xml:space="preserve">sådant </w:t>
      </w:r>
      <w:r w:rsidRPr="00E838E5">
        <w:rPr>
          <w:rFonts w:ascii="Verdana" w:hAnsi="Verdana"/>
          <w:szCs w:val="20"/>
        </w:rPr>
        <w:t>tab.</w:t>
      </w:r>
    </w:p>
    <w:p w14:paraId="7BDDEBAB" w14:textId="77777777" w:rsidR="00C23FFC" w:rsidRDefault="00C23FFC" w:rsidP="00C23FFC">
      <w:pPr>
        <w:rPr>
          <w:rFonts w:ascii="Verdana" w:hAnsi="Verdana"/>
          <w:szCs w:val="20"/>
        </w:rPr>
      </w:pPr>
    </w:p>
    <w:p w14:paraId="0BA6F8A9" w14:textId="77777777" w:rsidR="00C23FFC" w:rsidRPr="00AF6BDA" w:rsidRDefault="00C23FFC" w:rsidP="00C23FFC">
      <w:pPr>
        <w:rPr>
          <w:rFonts w:ascii="Verdana" w:hAnsi="Verdana"/>
          <w:szCs w:val="20"/>
        </w:rPr>
      </w:pPr>
      <w:r w:rsidRPr="00AF6BDA">
        <w:rPr>
          <w:rFonts w:ascii="Verdana" w:hAnsi="Verdana"/>
          <w:szCs w:val="20"/>
        </w:rPr>
        <w:t xml:space="preserve">Det betyder, at rene erhvervsejendomme ikke i henhold til værditabsordningen kan opnå betaling for et værditab på deres ejendomme, da forudsætningen for at kunne få betaling for et værditab i henhold til denne ordning er, at der er tale om værditab på en beboelsesejendom. Definitionen på en beboelsesejendom fremgår i øvrigt af det vedlagte </w:t>
      </w:r>
      <w:proofErr w:type="spellStart"/>
      <w:r w:rsidRPr="00AF6BDA">
        <w:rPr>
          <w:rFonts w:ascii="Verdana" w:hAnsi="Verdana"/>
          <w:szCs w:val="20"/>
        </w:rPr>
        <w:t>vidensblad</w:t>
      </w:r>
      <w:proofErr w:type="spellEnd"/>
      <w:r w:rsidRPr="00AF6BDA">
        <w:rPr>
          <w:rFonts w:ascii="Verdana" w:hAnsi="Verdana"/>
          <w:szCs w:val="20"/>
        </w:rPr>
        <w:t>.</w:t>
      </w:r>
    </w:p>
    <w:p w14:paraId="1F9E107D" w14:textId="77777777" w:rsidR="00C23FFC" w:rsidRPr="00AE5FD6" w:rsidRDefault="00C23FFC" w:rsidP="00C23FFC">
      <w:pPr>
        <w:rPr>
          <w:rFonts w:ascii="Verdana" w:hAnsi="Verdana"/>
          <w:szCs w:val="20"/>
          <w:highlight w:val="red"/>
        </w:rPr>
      </w:pPr>
    </w:p>
    <w:p w14:paraId="0DEB3B84" w14:textId="77777777" w:rsidR="00C23FFC" w:rsidRDefault="00C23FFC" w:rsidP="00C23FFC">
      <w:pPr>
        <w:rPr>
          <w:rFonts w:ascii="Verdana" w:hAnsi="Verdana"/>
          <w:szCs w:val="20"/>
          <w:highlight w:val="red"/>
        </w:rPr>
      </w:pPr>
      <w:commentRangeStart w:id="12"/>
      <w:r w:rsidRPr="00AE5FD6">
        <w:rPr>
          <w:rFonts w:ascii="Verdana" w:hAnsi="Verdana"/>
          <w:szCs w:val="20"/>
          <w:highlight w:val="red"/>
        </w:rPr>
        <w:t xml:space="preserve">Som supplement til </w:t>
      </w:r>
      <w:proofErr w:type="spellStart"/>
      <w:r w:rsidRPr="00AE5FD6">
        <w:rPr>
          <w:rFonts w:ascii="Verdana" w:hAnsi="Verdana"/>
          <w:szCs w:val="20"/>
          <w:highlight w:val="red"/>
        </w:rPr>
        <w:t>vidensbladet</w:t>
      </w:r>
      <w:proofErr w:type="spellEnd"/>
      <w:r w:rsidRPr="00AE5FD6">
        <w:rPr>
          <w:rFonts w:ascii="Verdana" w:hAnsi="Verdana"/>
          <w:szCs w:val="20"/>
          <w:highlight w:val="red"/>
        </w:rPr>
        <w:t xml:space="preserve"> er </w:t>
      </w:r>
      <w:r>
        <w:rPr>
          <w:rFonts w:ascii="Verdana" w:hAnsi="Verdana"/>
          <w:szCs w:val="20"/>
          <w:highlight w:val="red"/>
        </w:rPr>
        <w:t>ligeledes</w:t>
      </w:r>
      <w:r w:rsidRPr="00AE5FD6">
        <w:rPr>
          <w:rFonts w:ascii="Verdana" w:hAnsi="Verdana"/>
          <w:szCs w:val="20"/>
          <w:highlight w:val="red"/>
        </w:rPr>
        <w:t xml:space="preserve"> til dette orienteringsmateriale vedlagt et oversigtskort og en liste over de ejendomme, der har bygninger, som er helt eller delvist beliggende inden for en afstand af </w:t>
      </w:r>
      <w:r w:rsidRPr="005459EB">
        <w:rPr>
          <w:rFonts w:ascii="Verdana" w:hAnsi="Verdana"/>
          <w:szCs w:val="20"/>
          <w:highlight w:val="red"/>
        </w:rPr>
        <w:t xml:space="preserve">6 gange nærmeste mølles </w:t>
      </w:r>
      <w:r w:rsidRPr="00346DA4">
        <w:rPr>
          <w:rFonts w:ascii="Verdana" w:hAnsi="Verdana"/>
          <w:szCs w:val="20"/>
          <w:highlight w:val="red"/>
        </w:rPr>
        <w:t xml:space="preserve">totalhøjde, dvs. </w:t>
      </w:r>
      <w:r>
        <w:rPr>
          <w:rFonts w:ascii="Verdana" w:hAnsi="Verdana"/>
          <w:color w:val="FF0000"/>
          <w:szCs w:val="20"/>
        </w:rPr>
        <w:t>[</w:t>
      </w:r>
      <w:r>
        <w:rPr>
          <w:rFonts w:ascii="Verdana" w:hAnsi="Verdana"/>
          <w:color w:val="FF0000"/>
          <w:szCs w:val="20"/>
          <w:highlight w:val="red"/>
        </w:rPr>
        <w:t>indsæt antal meter fra vindmølleprojektet</w:t>
      </w:r>
      <w:r>
        <w:rPr>
          <w:rFonts w:ascii="Verdana" w:hAnsi="Verdana"/>
          <w:color w:val="FF0000"/>
          <w:szCs w:val="20"/>
        </w:rPr>
        <w:t>]</w:t>
      </w:r>
      <w:commentRangeEnd w:id="12"/>
      <w:r w:rsidRPr="00AE5FD6">
        <w:rPr>
          <w:rStyle w:val="Kommentarhenvisning"/>
          <w:color w:val="FF0000"/>
          <w:highlight w:val="red"/>
        </w:rPr>
        <w:commentReference w:id="12"/>
      </w:r>
      <w:r w:rsidRPr="00AE5FD6">
        <w:rPr>
          <w:rFonts w:ascii="Verdana" w:hAnsi="Verdana"/>
          <w:color w:val="FF0000"/>
          <w:szCs w:val="20"/>
          <w:highlight w:val="red"/>
        </w:rPr>
        <w:t xml:space="preserve"> </w:t>
      </w:r>
      <w:r w:rsidRPr="00AE5FD6">
        <w:rPr>
          <w:rFonts w:ascii="Verdana" w:hAnsi="Verdana"/>
          <w:szCs w:val="20"/>
          <w:highlight w:val="red"/>
        </w:rPr>
        <w:t xml:space="preserve"> </w:t>
      </w:r>
    </w:p>
    <w:p w14:paraId="145701F6" w14:textId="77777777" w:rsidR="00C23FFC" w:rsidRPr="007B2E60" w:rsidRDefault="00C23FFC" w:rsidP="00C23FFC">
      <w:pPr>
        <w:tabs>
          <w:tab w:val="left" w:pos="8715"/>
        </w:tabs>
        <w:rPr>
          <w:rFonts w:ascii="Verdana" w:hAnsi="Verdana"/>
          <w:szCs w:val="20"/>
        </w:rPr>
      </w:pPr>
      <w:r w:rsidRPr="007B2E60">
        <w:rPr>
          <w:rFonts w:ascii="Verdana" w:hAnsi="Verdana"/>
          <w:szCs w:val="20"/>
        </w:rPr>
        <w:tab/>
      </w:r>
    </w:p>
    <w:p w14:paraId="68F2E706" w14:textId="77777777" w:rsidR="00C23FFC" w:rsidRPr="00DF082A" w:rsidRDefault="00C23FFC" w:rsidP="00C23FFC">
      <w:pPr>
        <w:rPr>
          <w:rFonts w:ascii="Verdana" w:hAnsi="Verdana"/>
          <w:szCs w:val="20"/>
        </w:rPr>
      </w:pPr>
      <w:r w:rsidRPr="007B2E60">
        <w:rPr>
          <w:rFonts w:ascii="Verdana" w:hAnsi="Verdana"/>
          <w:szCs w:val="20"/>
        </w:rPr>
        <w:t xml:space="preserve">Oversigtskortet og listen skal hjælpe ejere af beboelsesejendomme, som bliver naboer til </w:t>
      </w:r>
      <w:r w:rsidRPr="00DF082A">
        <w:rPr>
          <w:rFonts w:ascii="Verdana" w:hAnsi="Verdana"/>
          <w:szCs w:val="20"/>
        </w:rPr>
        <w:t>vindmølleprojektet</w:t>
      </w:r>
      <w:r>
        <w:rPr>
          <w:rFonts w:ascii="Verdana" w:hAnsi="Verdana"/>
          <w:szCs w:val="20"/>
        </w:rPr>
        <w:t>, med at klarlægge, om</w:t>
      </w:r>
      <w:r w:rsidRPr="007B2E60">
        <w:rPr>
          <w:rFonts w:ascii="Verdana" w:hAnsi="Verdana"/>
          <w:szCs w:val="20"/>
        </w:rPr>
        <w:t xml:space="preserve"> der skal </w:t>
      </w:r>
      <w:r>
        <w:rPr>
          <w:rFonts w:ascii="Verdana" w:hAnsi="Verdana"/>
          <w:szCs w:val="20"/>
        </w:rPr>
        <w:t xml:space="preserve">betales gebyr ved </w:t>
      </w:r>
      <w:r w:rsidRPr="007B2E60">
        <w:rPr>
          <w:rFonts w:ascii="Verdana" w:hAnsi="Verdana"/>
          <w:szCs w:val="20"/>
        </w:rPr>
        <w:t xml:space="preserve">en evt. anmeldelse af </w:t>
      </w:r>
      <w:r>
        <w:rPr>
          <w:rFonts w:ascii="Verdana" w:hAnsi="Verdana"/>
          <w:szCs w:val="20"/>
        </w:rPr>
        <w:t>krav om erstatning for værditab.</w:t>
      </w:r>
      <w:r w:rsidRPr="007B2E60">
        <w:rPr>
          <w:rFonts w:ascii="Verdana" w:hAnsi="Verdana"/>
          <w:szCs w:val="20"/>
        </w:rPr>
        <w:t xml:space="preserve"> </w:t>
      </w:r>
    </w:p>
    <w:p w14:paraId="4995B4E9" w14:textId="77777777" w:rsidR="00C23FFC" w:rsidRPr="00AE5FD6" w:rsidRDefault="00C23FFC" w:rsidP="00C23FFC">
      <w:pPr>
        <w:rPr>
          <w:rFonts w:ascii="Verdana" w:hAnsi="Verdana"/>
          <w:szCs w:val="20"/>
          <w:highlight w:val="red"/>
        </w:rPr>
      </w:pPr>
    </w:p>
    <w:p w14:paraId="0F4A1F6C" w14:textId="77777777" w:rsidR="00C23FFC" w:rsidRPr="002B1C10" w:rsidRDefault="00C23FFC" w:rsidP="00C23FFC">
      <w:pPr>
        <w:rPr>
          <w:rFonts w:ascii="Verdana" w:hAnsi="Verdana"/>
          <w:szCs w:val="20"/>
        </w:rPr>
      </w:pPr>
      <w:r w:rsidRPr="002B1C10">
        <w:rPr>
          <w:rFonts w:ascii="Verdana" w:hAnsi="Verdana"/>
          <w:szCs w:val="20"/>
        </w:rPr>
        <w:t>Forudsætningen for at kunne anmelde krav for en beboelsesejendom uden at skulle betale gebyr er, at ejendommens beboelsesbygning(er) ligger helt eller delvist inden for den angivne afstand.</w:t>
      </w:r>
    </w:p>
    <w:p w14:paraId="29A41E5E" w14:textId="77777777" w:rsidR="00C23FFC" w:rsidRPr="002B1C10" w:rsidRDefault="00C23FFC" w:rsidP="00C23FFC">
      <w:pPr>
        <w:rPr>
          <w:rFonts w:ascii="Verdana" w:hAnsi="Verdana"/>
          <w:szCs w:val="20"/>
        </w:rPr>
      </w:pPr>
    </w:p>
    <w:p w14:paraId="182DD577" w14:textId="77777777" w:rsidR="00C23FFC" w:rsidRPr="002B1C10" w:rsidRDefault="00C23FFC" w:rsidP="00C23FFC">
      <w:pPr>
        <w:rPr>
          <w:rFonts w:ascii="Verdana" w:hAnsi="Verdana"/>
          <w:szCs w:val="20"/>
        </w:rPr>
      </w:pPr>
      <w:r w:rsidRPr="002B1C10">
        <w:rPr>
          <w:rFonts w:ascii="Verdana" w:hAnsi="Verdana"/>
          <w:szCs w:val="20"/>
        </w:rPr>
        <w:t>Det er vigtigt at være opmærksom på, at man ikke nødvendigvis kan anmelde krav gebyrfrit – eller i det hele taget er berettiget til få betaling for et værditab– selvom ens ejendom fremgår af listen.</w:t>
      </w:r>
    </w:p>
    <w:p w14:paraId="3162FD7D" w14:textId="77777777" w:rsidR="00C23FFC" w:rsidRPr="002B1C10" w:rsidRDefault="00C23FFC" w:rsidP="00C23FFC">
      <w:pPr>
        <w:rPr>
          <w:rFonts w:ascii="Verdana" w:hAnsi="Verdana"/>
          <w:szCs w:val="20"/>
        </w:rPr>
      </w:pPr>
    </w:p>
    <w:p w14:paraId="3DA37449" w14:textId="77777777" w:rsidR="00C23FFC" w:rsidRPr="002B1C10" w:rsidRDefault="00C23FFC" w:rsidP="00C23FFC">
      <w:pPr>
        <w:rPr>
          <w:rFonts w:ascii="Verdana" w:hAnsi="Verdana"/>
          <w:szCs w:val="20"/>
        </w:rPr>
      </w:pPr>
      <w:r w:rsidRPr="002B1C10">
        <w:rPr>
          <w:rFonts w:ascii="Verdana" w:hAnsi="Verdana"/>
          <w:szCs w:val="20"/>
        </w:rPr>
        <w:t>Dette skyldes, at listen indeholder alle ejendomme, der har bygninger (af enhver art), også eventuelle ikke-beboelsesbygninger, beliggende inden for den nævnte afstand.</w:t>
      </w:r>
    </w:p>
    <w:p w14:paraId="42B0E01F" w14:textId="77777777" w:rsidR="00C23FFC" w:rsidRPr="00AE5FD6" w:rsidRDefault="00C23FFC" w:rsidP="00C23FFC">
      <w:pPr>
        <w:rPr>
          <w:rFonts w:ascii="Verdana" w:hAnsi="Verdana"/>
          <w:szCs w:val="20"/>
          <w:highlight w:val="red"/>
        </w:rPr>
      </w:pPr>
    </w:p>
    <w:p w14:paraId="1692E9AB" w14:textId="77777777" w:rsidR="00C23FFC" w:rsidRPr="002B1C10" w:rsidRDefault="00C23FFC" w:rsidP="00C23FFC">
      <w:pPr>
        <w:rPr>
          <w:rFonts w:ascii="Verdana" w:hAnsi="Verdana"/>
          <w:szCs w:val="20"/>
        </w:rPr>
      </w:pPr>
      <w:r w:rsidRPr="002B1C10">
        <w:rPr>
          <w:rFonts w:ascii="Verdana" w:hAnsi="Verdana"/>
          <w:szCs w:val="20"/>
        </w:rPr>
        <w:t xml:space="preserve">Der findes således ejendomme på listen, som ganske vist er beboelsesejendomme, men hvor det udelukkende er ikke-beboelsesbygninger, f.eks. driftsbygninger el. lign., der ligger inden for den angivne afstand. </w:t>
      </w:r>
      <w:r w:rsidRPr="002B1C10">
        <w:rPr>
          <w:rFonts w:ascii="Verdana" w:hAnsi="Verdana"/>
          <w:szCs w:val="20"/>
        </w:rPr>
        <w:lastRenderedPageBreak/>
        <w:t>Ejere af denne type ejendomme er naturligvis berettigede til at anmelde krav, men skal betale gebyr ved anmeldelse af kravet, da beboelsesbygningerne ligger uden for afstandsgrænsen.</w:t>
      </w:r>
    </w:p>
    <w:p w14:paraId="1D1B07E2" w14:textId="77777777" w:rsidR="00C23FFC" w:rsidRPr="002B1C10" w:rsidRDefault="00C23FFC" w:rsidP="00C23FFC">
      <w:pPr>
        <w:rPr>
          <w:rFonts w:ascii="Verdana" w:hAnsi="Verdana"/>
          <w:szCs w:val="20"/>
        </w:rPr>
      </w:pPr>
      <w:r w:rsidRPr="002B1C10">
        <w:rPr>
          <w:rFonts w:ascii="Verdana" w:hAnsi="Verdana"/>
          <w:szCs w:val="20"/>
        </w:rPr>
        <w:t xml:space="preserve">  </w:t>
      </w:r>
    </w:p>
    <w:p w14:paraId="310A3CDF" w14:textId="77777777" w:rsidR="00C23FFC" w:rsidRPr="002B1C10" w:rsidRDefault="00C23FFC" w:rsidP="00C23FFC">
      <w:pPr>
        <w:autoSpaceDE w:val="0"/>
        <w:autoSpaceDN w:val="0"/>
        <w:adjustRightInd w:val="0"/>
        <w:rPr>
          <w:rFonts w:ascii="Verdana" w:hAnsi="Verdana"/>
          <w:szCs w:val="20"/>
        </w:rPr>
      </w:pPr>
      <w:r w:rsidRPr="002B1C10">
        <w:rPr>
          <w:rFonts w:ascii="Verdana" w:hAnsi="Verdana"/>
          <w:szCs w:val="20"/>
        </w:rPr>
        <w:t>Her er det i øvrigt vigtigt at bemærke, at det er beboelses</w:t>
      </w:r>
      <w:r w:rsidRPr="002B1C10">
        <w:rPr>
          <w:rFonts w:ascii="Verdana" w:hAnsi="Verdana"/>
          <w:szCs w:val="20"/>
          <w:u w:val="single"/>
        </w:rPr>
        <w:t>bygningens</w:t>
      </w:r>
      <w:r w:rsidRPr="002B1C10">
        <w:rPr>
          <w:rFonts w:ascii="Verdana" w:hAnsi="Verdana"/>
          <w:szCs w:val="20"/>
        </w:rPr>
        <w:t xml:space="preserve"> placering, der er afgørende for, om der er fritagelse for gebyr. Det er ikke tilstrækkeligt, at beboelsesejendommens primære udendørsarealer – arealer, som vil indgå i en evt. værditabsvurdering – ligger inden for den angivne afstand, hvis beboelsesbygningen ligger uden for.</w:t>
      </w:r>
    </w:p>
    <w:p w14:paraId="70CE13B2" w14:textId="77777777" w:rsidR="00C23FFC" w:rsidRPr="002B1C10" w:rsidRDefault="00C23FFC" w:rsidP="00C23FFC">
      <w:pPr>
        <w:autoSpaceDE w:val="0"/>
        <w:autoSpaceDN w:val="0"/>
        <w:adjustRightInd w:val="0"/>
        <w:rPr>
          <w:rFonts w:ascii="Verdana" w:hAnsi="Verdana"/>
          <w:szCs w:val="20"/>
        </w:rPr>
      </w:pPr>
    </w:p>
    <w:p w14:paraId="2CD687F4" w14:textId="77777777" w:rsidR="00C23FFC" w:rsidRPr="002B1C10" w:rsidRDefault="00C23FFC" w:rsidP="00C23FFC">
      <w:pPr>
        <w:autoSpaceDE w:val="0"/>
        <w:autoSpaceDN w:val="0"/>
        <w:adjustRightInd w:val="0"/>
        <w:rPr>
          <w:rFonts w:ascii="Verdana" w:hAnsi="Verdana"/>
          <w:szCs w:val="20"/>
        </w:rPr>
      </w:pPr>
      <w:r w:rsidRPr="002B1C10">
        <w:rPr>
          <w:rFonts w:ascii="Verdana" w:hAnsi="Verdana"/>
          <w:szCs w:val="20"/>
        </w:rPr>
        <w:t>Ved hjælp af oversigtskortet skulle det være muligt for den enkelte ejer at afgøre, hvorvidt vedkommendes beboelsesbygninger ligger inden for afstandsgrænsen eller ej – og om der derfor kan anmeldes krav uden gebyr eller ej.</w:t>
      </w:r>
    </w:p>
    <w:p w14:paraId="3D2A71E2" w14:textId="77777777" w:rsidR="00C23FFC" w:rsidRPr="002B1C10" w:rsidRDefault="00C23FFC" w:rsidP="00C23FFC">
      <w:pPr>
        <w:autoSpaceDE w:val="0"/>
        <w:autoSpaceDN w:val="0"/>
        <w:adjustRightInd w:val="0"/>
        <w:rPr>
          <w:rFonts w:ascii="Verdana" w:hAnsi="Verdana"/>
          <w:szCs w:val="20"/>
        </w:rPr>
      </w:pPr>
    </w:p>
    <w:p w14:paraId="205FC791" w14:textId="77777777" w:rsidR="00C23FFC" w:rsidRPr="00082EB1" w:rsidRDefault="00C23FFC" w:rsidP="00C23FFC">
      <w:pPr>
        <w:autoSpaceDE w:val="0"/>
        <w:autoSpaceDN w:val="0"/>
        <w:adjustRightInd w:val="0"/>
        <w:rPr>
          <w:rFonts w:ascii="Verdana" w:hAnsi="Verdana"/>
          <w:szCs w:val="20"/>
        </w:rPr>
      </w:pPr>
      <w:r w:rsidRPr="002B1C10">
        <w:rPr>
          <w:rFonts w:ascii="Verdana" w:hAnsi="Verdana"/>
          <w:szCs w:val="20"/>
        </w:rPr>
        <w:t xml:space="preserve">Ved tvivlsspørgsmål kan Energistyrelsen, De Fire Vindmølleordninger, kontaktes på tlf. 70 20 13 53 eller </w:t>
      </w:r>
      <w:hyperlink r:id="rId6" w:history="1">
        <w:r w:rsidRPr="002B1C10">
          <w:rPr>
            <w:rStyle w:val="Hyperlink"/>
            <w:rFonts w:ascii="Verdana" w:hAnsi="Verdana"/>
          </w:rPr>
          <w:t>fo@ens.dk</w:t>
        </w:r>
      </w:hyperlink>
      <w:r w:rsidRPr="002B1C10">
        <w:rPr>
          <w:rFonts w:ascii="Verdana" w:hAnsi="Verdana"/>
          <w:szCs w:val="20"/>
        </w:rPr>
        <w:t>.</w:t>
      </w:r>
      <w:r w:rsidRPr="00082EB1">
        <w:rPr>
          <w:rFonts w:ascii="Verdana" w:hAnsi="Verdana"/>
          <w:szCs w:val="20"/>
        </w:rPr>
        <w:t xml:space="preserve"> </w:t>
      </w:r>
    </w:p>
    <w:p w14:paraId="1577BEB3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2DDB9545" w14:textId="77777777" w:rsidR="00C23FFC" w:rsidRPr="00505119" w:rsidRDefault="00C23FFC" w:rsidP="00C23FFC">
      <w:pPr>
        <w:rPr>
          <w:rFonts w:ascii="Verdana" w:hAnsi="Verdana"/>
          <w:b/>
          <w:szCs w:val="20"/>
        </w:rPr>
      </w:pPr>
      <w:r w:rsidRPr="00505119">
        <w:rPr>
          <w:rFonts w:ascii="Verdana" w:hAnsi="Verdana"/>
          <w:b/>
          <w:szCs w:val="20"/>
        </w:rPr>
        <w:t>Anmeldelsesfrist</w:t>
      </w:r>
    </w:p>
    <w:p w14:paraId="5BFA5367" w14:textId="77777777" w:rsidR="00C23FFC" w:rsidRPr="00082EB1" w:rsidRDefault="00C23FFC" w:rsidP="00C23FFC">
      <w:pPr>
        <w:rPr>
          <w:rFonts w:ascii="Verdana" w:hAnsi="Verdana"/>
          <w:sz w:val="22"/>
        </w:rPr>
      </w:pPr>
    </w:p>
    <w:p w14:paraId="2D5E805E" w14:textId="77777777" w:rsidR="00C23FFC" w:rsidRDefault="00C23FFC" w:rsidP="00C23FFC">
      <w:pPr>
        <w:rPr>
          <w:rFonts w:ascii="Verdana" w:hAnsi="Verdana"/>
          <w:szCs w:val="20"/>
        </w:rPr>
      </w:pPr>
      <w:r w:rsidRPr="00082EB1">
        <w:rPr>
          <w:rFonts w:ascii="Verdana" w:hAnsi="Verdana"/>
          <w:szCs w:val="20"/>
        </w:rPr>
        <w:t>Anmeldelse af krav om værditabsersta</w:t>
      </w:r>
      <w:r>
        <w:rPr>
          <w:rFonts w:ascii="Verdana" w:hAnsi="Verdana"/>
          <w:szCs w:val="20"/>
        </w:rPr>
        <w:t>tning vedr. projektet ved</w:t>
      </w:r>
      <w:r w:rsidRPr="00082EB1">
        <w:rPr>
          <w:rFonts w:ascii="Verdana" w:hAnsi="Verdana"/>
          <w:szCs w:val="20"/>
        </w:rPr>
        <w:t xml:space="preserve"> </w:t>
      </w:r>
      <w:r>
        <w:rPr>
          <w:rFonts w:ascii="Verdana" w:hAnsi="Verdana"/>
          <w:color w:val="FF0000"/>
          <w:szCs w:val="20"/>
        </w:rPr>
        <w:t>[indsæt beliggenhed]</w:t>
      </w:r>
      <w:r w:rsidRPr="00082EB1">
        <w:rPr>
          <w:rFonts w:ascii="Verdana" w:hAnsi="Verdana"/>
          <w:color w:val="FF0000"/>
          <w:szCs w:val="20"/>
        </w:rPr>
        <w:t xml:space="preserve"> </w:t>
      </w:r>
      <w:r w:rsidRPr="00082EB1">
        <w:rPr>
          <w:rFonts w:ascii="Verdana" w:hAnsi="Verdana"/>
          <w:szCs w:val="20"/>
        </w:rPr>
        <w:t>skal ske inden 8 uger efter</w:t>
      </w:r>
      <w:r>
        <w:rPr>
          <w:rFonts w:ascii="Verdana" w:hAnsi="Verdana"/>
          <w:szCs w:val="20"/>
        </w:rPr>
        <w:t>, at</w:t>
      </w:r>
      <w:r w:rsidRPr="00082EB1">
        <w:rPr>
          <w:rFonts w:ascii="Verdana" w:hAnsi="Verdana"/>
          <w:szCs w:val="20"/>
        </w:rPr>
        <w:t xml:space="preserve"> det offentlige møde er afholdt, hvilket vil sige </w:t>
      </w:r>
      <w:r>
        <w:rPr>
          <w:rFonts w:ascii="Verdana" w:hAnsi="Verdana"/>
          <w:b/>
          <w:szCs w:val="20"/>
        </w:rPr>
        <w:t>inden den</w:t>
      </w:r>
      <w:r>
        <w:rPr>
          <w:rFonts w:ascii="Verdana" w:hAnsi="Verdana"/>
          <w:b/>
          <w:color w:val="FF0000"/>
          <w:szCs w:val="20"/>
        </w:rPr>
        <w:t xml:space="preserve"> [ Indsæt dato, måned og år</w:t>
      </w:r>
      <w:r w:rsidRPr="00082EB1">
        <w:rPr>
          <w:rFonts w:ascii="Verdana" w:hAnsi="Verdana"/>
          <w:b/>
          <w:color w:val="FF0000"/>
          <w:szCs w:val="20"/>
        </w:rPr>
        <w:t>]</w:t>
      </w:r>
      <w:r>
        <w:rPr>
          <w:rFonts w:ascii="Verdana" w:hAnsi="Verdana"/>
          <w:szCs w:val="20"/>
        </w:rPr>
        <w:t xml:space="preserve">. </w:t>
      </w:r>
    </w:p>
    <w:p w14:paraId="1D6F69D9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563C5930" w14:textId="77777777" w:rsidR="00C23FFC" w:rsidRDefault="00C23FFC" w:rsidP="00C23FFC">
      <w:pPr>
        <w:rPr>
          <w:rFonts w:ascii="Verdana" w:hAnsi="Verdana"/>
          <w:szCs w:val="20"/>
        </w:rPr>
      </w:pPr>
      <w:r w:rsidRPr="00E973ED">
        <w:rPr>
          <w:rFonts w:ascii="Verdana" w:hAnsi="Verdana"/>
          <w:szCs w:val="20"/>
        </w:rPr>
        <w:t xml:space="preserve">Fremgangsmåden for anmeldelse af værditabskrav er beskrevet i vedlagte </w:t>
      </w:r>
      <w:proofErr w:type="spellStart"/>
      <w:r w:rsidRPr="00E973ED">
        <w:rPr>
          <w:rFonts w:ascii="Verdana" w:hAnsi="Verdana"/>
          <w:szCs w:val="20"/>
        </w:rPr>
        <w:t>vidensblad</w:t>
      </w:r>
      <w:proofErr w:type="spellEnd"/>
      <w:r w:rsidRPr="00E973ED">
        <w:rPr>
          <w:rFonts w:ascii="Verdana" w:hAnsi="Verdana"/>
          <w:szCs w:val="20"/>
        </w:rPr>
        <w:t xml:space="preserve"> om værditabsordningen.</w:t>
      </w:r>
    </w:p>
    <w:p w14:paraId="6436587B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13ED62EB" w14:textId="77777777" w:rsidR="00C23FFC" w:rsidRPr="00D974E1" w:rsidRDefault="00C23FFC" w:rsidP="00C23FFC">
      <w:pPr>
        <w:rPr>
          <w:rFonts w:ascii="Verdana" w:hAnsi="Verdana"/>
          <w:b/>
          <w:sz w:val="22"/>
        </w:rPr>
      </w:pPr>
      <w:r w:rsidRPr="00D974E1">
        <w:rPr>
          <w:rFonts w:ascii="Verdana" w:hAnsi="Verdana"/>
          <w:b/>
          <w:sz w:val="22"/>
        </w:rPr>
        <w:t xml:space="preserve">Køb af ejerandele i </w:t>
      </w:r>
      <w:r w:rsidRPr="00E838E5">
        <w:rPr>
          <w:rFonts w:ascii="Verdana" w:hAnsi="Verdana"/>
          <w:b/>
          <w:sz w:val="22"/>
        </w:rPr>
        <w:t>vindmølleproj</w:t>
      </w:r>
      <w:r w:rsidRPr="00D974E1">
        <w:rPr>
          <w:rFonts w:ascii="Verdana" w:hAnsi="Verdana"/>
          <w:b/>
          <w:sz w:val="22"/>
        </w:rPr>
        <w:t>ektet (køberetsordningen)</w:t>
      </w:r>
    </w:p>
    <w:p w14:paraId="14F88AFE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1DF8FFE7" w14:textId="77777777" w:rsidR="00C23FFC" w:rsidRPr="00082EB1" w:rsidRDefault="00C23FFC" w:rsidP="00C23FFC">
      <w:pPr>
        <w:rPr>
          <w:rFonts w:ascii="Verdana" w:hAnsi="Verdana"/>
          <w:szCs w:val="20"/>
        </w:rPr>
      </w:pPr>
      <w:commentRangeStart w:id="13"/>
      <w:commentRangeStart w:id="14"/>
      <w:r w:rsidRPr="00082EB1">
        <w:rPr>
          <w:rFonts w:ascii="Verdana" w:hAnsi="Verdana"/>
          <w:szCs w:val="20"/>
        </w:rPr>
        <w:t xml:space="preserve">Som </w:t>
      </w:r>
      <w:r>
        <w:rPr>
          <w:rFonts w:ascii="Verdana" w:hAnsi="Verdana"/>
          <w:szCs w:val="20"/>
        </w:rPr>
        <w:t>bilag</w:t>
      </w:r>
      <w:r w:rsidRPr="00082EB1">
        <w:rPr>
          <w:rFonts w:ascii="Verdana" w:hAnsi="Verdana"/>
          <w:szCs w:val="20"/>
        </w:rPr>
        <w:t xml:space="preserve"> er vedlagt et </w:t>
      </w:r>
      <w:proofErr w:type="spellStart"/>
      <w:r w:rsidRPr="00082EB1">
        <w:rPr>
          <w:rFonts w:ascii="Verdana" w:hAnsi="Verdana"/>
          <w:szCs w:val="20"/>
        </w:rPr>
        <w:t>viden</w:t>
      </w:r>
      <w:r>
        <w:rPr>
          <w:rFonts w:ascii="Verdana" w:hAnsi="Verdana"/>
          <w:szCs w:val="20"/>
        </w:rPr>
        <w:t>s</w:t>
      </w:r>
      <w:r w:rsidRPr="00082EB1">
        <w:rPr>
          <w:rFonts w:ascii="Verdana" w:hAnsi="Verdana"/>
          <w:szCs w:val="20"/>
        </w:rPr>
        <w:t>blad</w:t>
      </w:r>
      <w:proofErr w:type="spellEnd"/>
      <w:r w:rsidRPr="00082EB1">
        <w:rPr>
          <w:rFonts w:ascii="Verdana" w:hAnsi="Verdana"/>
          <w:szCs w:val="20"/>
        </w:rPr>
        <w:t xml:space="preserve"> fra </w:t>
      </w:r>
      <w:r>
        <w:rPr>
          <w:rFonts w:ascii="Verdana" w:hAnsi="Verdana"/>
          <w:szCs w:val="20"/>
        </w:rPr>
        <w:t>Energistyrelsen, som beskriver</w:t>
      </w:r>
      <w:r w:rsidRPr="00082EB1">
        <w:rPr>
          <w:rFonts w:ascii="Verdana" w:hAnsi="Verdana"/>
          <w:szCs w:val="20"/>
        </w:rPr>
        <w:t xml:space="preserve"> reglerne for køberetsordningen</w:t>
      </w:r>
      <w:commentRangeEnd w:id="13"/>
      <w:r>
        <w:rPr>
          <w:rStyle w:val="Kommentarhenvisning"/>
        </w:rPr>
        <w:commentReference w:id="13"/>
      </w:r>
      <w:r w:rsidRPr="00082EB1">
        <w:rPr>
          <w:rFonts w:ascii="Verdana" w:hAnsi="Verdana"/>
          <w:szCs w:val="20"/>
        </w:rPr>
        <w:t xml:space="preserve">, </w:t>
      </w:r>
      <w:r>
        <w:rPr>
          <w:rFonts w:ascii="Verdana" w:hAnsi="Verdana"/>
          <w:szCs w:val="20"/>
        </w:rPr>
        <w:t>der</w:t>
      </w:r>
      <w:r w:rsidRPr="00082EB1">
        <w:rPr>
          <w:rFonts w:ascii="Verdana" w:hAnsi="Verdana"/>
          <w:szCs w:val="20"/>
        </w:rPr>
        <w:t xml:space="preserve"> giver lokale borgere mulig</w:t>
      </w:r>
      <w:r>
        <w:rPr>
          <w:rFonts w:ascii="Verdana" w:hAnsi="Verdana"/>
          <w:szCs w:val="20"/>
        </w:rPr>
        <w:t xml:space="preserve">hed for at købe ejerandele i det nye </w:t>
      </w:r>
      <w:r w:rsidRPr="005459EB">
        <w:rPr>
          <w:rFonts w:ascii="Verdana" w:hAnsi="Verdana"/>
          <w:szCs w:val="20"/>
        </w:rPr>
        <w:t>vindmøllepr</w:t>
      </w:r>
      <w:r>
        <w:rPr>
          <w:rFonts w:ascii="Verdana" w:hAnsi="Verdana"/>
          <w:szCs w:val="20"/>
        </w:rPr>
        <w:t>ojekt</w:t>
      </w:r>
      <w:r w:rsidRPr="00082EB1">
        <w:rPr>
          <w:rFonts w:ascii="Verdana" w:hAnsi="Verdana"/>
          <w:szCs w:val="20"/>
        </w:rPr>
        <w:t>.</w:t>
      </w:r>
      <w:commentRangeEnd w:id="14"/>
      <w:r w:rsidRPr="00082EB1">
        <w:rPr>
          <w:rStyle w:val="Kommentarhenvisning"/>
          <w:rFonts w:ascii="Verdana" w:hAnsi="Verdana"/>
        </w:rPr>
        <w:commentReference w:id="14"/>
      </w:r>
    </w:p>
    <w:p w14:paraId="747DFB49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201E0C78" w14:textId="77777777" w:rsidR="00C23FFC" w:rsidRPr="00D974E1" w:rsidRDefault="00C23FFC" w:rsidP="00C23FFC">
      <w:pPr>
        <w:rPr>
          <w:rFonts w:ascii="Verdana" w:hAnsi="Verdana"/>
          <w:b/>
          <w:sz w:val="22"/>
        </w:rPr>
      </w:pPr>
      <w:r w:rsidRPr="00E973ED">
        <w:rPr>
          <w:rFonts w:ascii="Verdana" w:hAnsi="Verdana"/>
          <w:b/>
          <w:sz w:val="22"/>
        </w:rPr>
        <w:t>Yderligere information</w:t>
      </w:r>
    </w:p>
    <w:p w14:paraId="3BD10F44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5E437BF8" w14:textId="77777777" w:rsidR="00C23FFC" w:rsidRPr="00082EB1" w:rsidRDefault="00C23FFC" w:rsidP="00C23FFC">
      <w:pPr>
        <w:rPr>
          <w:rFonts w:ascii="Verdana" w:hAnsi="Verdana"/>
          <w:szCs w:val="20"/>
        </w:rPr>
      </w:pPr>
      <w:r w:rsidRPr="00082EB1">
        <w:rPr>
          <w:rFonts w:ascii="Verdana" w:hAnsi="Verdana"/>
          <w:szCs w:val="20"/>
        </w:rPr>
        <w:lastRenderedPageBreak/>
        <w:t xml:space="preserve">Spørgsmål vedr. </w:t>
      </w:r>
      <w:r w:rsidRPr="00E838E5">
        <w:rPr>
          <w:rFonts w:ascii="Verdana" w:hAnsi="Verdana"/>
          <w:szCs w:val="20"/>
        </w:rPr>
        <w:t>vindmøllep</w:t>
      </w:r>
      <w:r w:rsidRPr="00082EB1">
        <w:rPr>
          <w:rFonts w:ascii="Verdana" w:hAnsi="Verdana"/>
          <w:szCs w:val="20"/>
        </w:rPr>
        <w:t>rojektet kan rettes til:</w:t>
      </w:r>
    </w:p>
    <w:p w14:paraId="5DF7B1E2" w14:textId="77777777" w:rsidR="00C23FFC" w:rsidRPr="00082EB1" w:rsidRDefault="00C23FFC" w:rsidP="00C23FFC">
      <w:pPr>
        <w:rPr>
          <w:rFonts w:ascii="Verdana" w:hAnsi="Verdana"/>
          <w:szCs w:val="20"/>
        </w:rPr>
      </w:pPr>
    </w:p>
    <w:p w14:paraId="02700E50" w14:textId="77777777" w:rsidR="00C23FFC" w:rsidRPr="00082EB1" w:rsidRDefault="00C23FFC" w:rsidP="00C23FFC">
      <w:pPr>
        <w:rPr>
          <w:rFonts w:ascii="Verdana" w:hAnsi="Verdana"/>
          <w:color w:val="FF0000"/>
          <w:szCs w:val="20"/>
        </w:rPr>
      </w:pPr>
      <w:r>
        <w:rPr>
          <w:rFonts w:ascii="Verdana" w:hAnsi="Verdana"/>
          <w:color w:val="FF0000"/>
          <w:szCs w:val="20"/>
        </w:rPr>
        <w:t>[indsæt opstillers/rådgivers navn, adresse, postnummer, telefonnummer og evt. e-mailadresse]</w:t>
      </w:r>
    </w:p>
    <w:p w14:paraId="1FE1B30F" w14:textId="77777777" w:rsidR="00C23FFC" w:rsidRPr="00082EB1" w:rsidRDefault="00C23FFC" w:rsidP="00C23FFC">
      <w:pPr>
        <w:rPr>
          <w:rFonts w:ascii="Verdana" w:hAnsi="Verdana"/>
        </w:rPr>
      </w:pPr>
    </w:p>
    <w:p w14:paraId="309F0F6F" w14:textId="77777777" w:rsidR="00C23FFC" w:rsidRDefault="00C23FFC" w:rsidP="00C23FFC">
      <w:pPr>
        <w:rPr>
          <w:rFonts w:ascii="Verdana" w:hAnsi="Verdana"/>
          <w:szCs w:val="20"/>
        </w:rPr>
      </w:pPr>
      <w:r w:rsidRPr="00082EB1">
        <w:rPr>
          <w:rFonts w:ascii="Verdana" w:hAnsi="Verdana"/>
          <w:szCs w:val="20"/>
        </w:rPr>
        <w:t xml:space="preserve">Spørgsmål vedr. </w:t>
      </w:r>
      <w:r>
        <w:rPr>
          <w:rFonts w:ascii="Verdana" w:hAnsi="Verdana"/>
          <w:szCs w:val="20"/>
        </w:rPr>
        <w:t>værditabsordningen eller køberetsordningen kan rettes til:</w:t>
      </w:r>
    </w:p>
    <w:p w14:paraId="611FDCA7" w14:textId="77777777" w:rsidR="00C23FFC" w:rsidRDefault="00C23FFC" w:rsidP="00C23FFC">
      <w:pPr>
        <w:rPr>
          <w:rFonts w:ascii="Verdana" w:hAnsi="Verdana"/>
          <w:szCs w:val="20"/>
        </w:rPr>
      </w:pPr>
    </w:p>
    <w:p w14:paraId="1E60EFE0" w14:textId="77777777" w:rsidR="00C23FFC" w:rsidRPr="00E838E5" w:rsidRDefault="00C23FFC" w:rsidP="00C23FFC">
      <w:pPr>
        <w:rPr>
          <w:rFonts w:ascii="Verdana" w:hAnsi="Verdana"/>
          <w:szCs w:val="20"/>
        </w:rPr>
      </w:pPr>
      <w:r w:rsidRPr="00E838E5">
        <w:rPr>
          <w:rFonts w:ascii="Verdana" w:hAnsi="Verdana"/>
          <w:szCs w:val="20"/>
        </w:rPr>
        <w:t xml:space="preserve">Energistyrelsen </w:t>
      </w:r>
    </w:p>
    <w:p w14:paraId="07DF2BDC" w14:textId="77777777" w:rsidR="00C23FFC" w:rsidRPr="00E838E5" w:rsidRDefault="00C23FFC" w:rsidP="00C23FFC">
      <w:pPr>
        <w:rPr>
          <w:rFonts w:ascii="Verdana" w:hAnsi="Verdana"/>
          <w:szCs w:val="20"/>
        </w:rPr>
      </w:pPr>
      <w:r w:rsidRPr="00E838E5">
        <w:rPr>
          <w:rFonts w:ascii="Verdana" w:hAnsi="Verdana"/>
          <w:szCs w:val="20"/>
        </w:rPr>
        <w:t>Niels Bohrs Vej 8D</w:t>
      </w:r>
    </w:p>
    <w:p w14:paraId="17A25557" w14:textId="77777777" w:rsidR="00C23FFC" w:rsidRPr="00E838E5" w:rsidRDefault="00C23FFC" w:rsidP="00C23FFC">
      <w:pPr>
        <w:rPr>
          <w:rFonts w:ascii="Verdana" w:hAnsi="Verdana"/>
          <w:szCs w:val="20"/>
        </w:rPr>
      </w:pPr>
      <w:r w:rsidRPr="00E838E5">
        <w:rPr>
          <w:rFonts w:ascii="Verdana" w:hAnsi="Verdana"/>
          <w:szCs w:val="20"/>
        </w:rPr>
        <w:t>6700 Esbjerg</w:t>
      </w:r>
    </w:p>
    <w:p w14:paraId="49B0A9D8" w14:textId="77777777" w:rsidR="00C23FFC" w:rsidRPr="00E838E5" w:rsidRDefault="00C23FFC" w:rsidP="00C23FFC">
      <w:pPr>
        <w:rPr>
          <w:rFonts w:ascii="Verdana" w:hAnsi="Verdana"/>
          <w:szCs w:val="20"/>
        </w:rPr>
      </w:pPr>
      <w:r w:rsidRPr="00E838E5">
        <w:rPr>
          <w:rFonts w:ascii="Verdana" w:hAnsi="Verdana"/>
          <w:szCs w:val="20"/>
        </w:rPr>
        <w:t>Att.: De Fire Vindmølleordninger</w:t>
      </w:r>
      <w:r w:rsidRPr="00E838E5">
        <w:rPr>
          <w:rFonts w:ascii="Verdana" w:eastAsiaTheme="minorEastAsia" w:hAnsi="Verdana"/>
          <w:noProof/>
          <w:szCs w:val="20"/>
        </w:rPr>
        <w:br/>
        <w:t xml:space="preserve">Tlf. </w:t>
      </w:r>
      <w:r w:rsidRPr="00E838E5">
        <w:rPr>
          <w:rFonts w:ascii="Verdana" w:hAnsi="Verdana"/>
          <w:szCs w:val="20"/>
        </w:rPr>
        <w:t>70 20 13 53</w:t>
      </w:r>
      <w:r w:rsidRPr="00E838E5">
        <w:rPr>
          <w:rFonts w:ascii="Verdana" w:eastAsiaTheme="minorEastAsia" w:hAnsi="Verdana"/>
          <w:noProof/>
          <w:szCs w:val="20"/>
        </w:rPr>
        <w:br/>
        <w:t>E-mail:</w:t>
      </w:r>
      <w:r w:rsidRPr="00E838E5">
        <w:rPr>
          <w:rFonts w:ascii="Verdana" w:hAnsi="Verdana"/>
          <w:szCs w:val="20"/>
        </w:rPr>
        <w:t xml:space="preserve"> </w:t>
      </w:r>
      <w:hyperlink r:id="rId7" w:history="1">
        <w:r w:rsidRPr="00E838E5">
          <w:rPr>
            <w:rStyle w:val="Hyperlink"/>
            <w:rFonts w:ascii="Verdana" w:hAnsi="Verdana"/>
            <w:szCs w:val="20"/>
          </w:rPr>
          <w:t>fo@ens.dk</w:t>
        </w:r>
      </w:hyperlink>
      <w:r w:rsidRPr="00E838E5">
        <w:rPr>
          <w:rFonts w:ascii="Verdana" w:hAnsi="Verdana"/>
          <w:szCs w:val="20"/>
        </w:rPr>
        <w:t xml:space="preserve"> </w:t>
      </w:r>
    </w:p>
    <w:p w14:paraId="1970A900" w14:textId="77777777" w:rsidR="00783764" w:rsidRDefault="00783764" w:rsidP="00C23FFC">
      <w:bookmarkStart w:id="15" w:name="_GoBack"/>
      <w:bookmarkEnd w:id="15"/>
    </w:p>
    <w:sectPr w:rsidR="007837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Forfatter" w:date="2019-03-06T14:40:00Z" w:initials="F">
    <w:p w14:paraId="5652AD34" w14:textId="77777777" w:rsidR="00C23FFC" w:rsidRDefault="00C23FFC" w:rsidP="00C23FFC">
      <w:pPr>
        <w:pStyle w:val="Kommentartekst"/>
      </w:pPr>
      <w:r>
        <w:rPr>
          <w:rStyle w:val="Kommentarhenvisning"/>
        </w:rPr>
        <w:annotationRef/>
      </w:r>
      <w:r>
        <w:t>Afsnittene må meget gerne erstattes af en mere uddybende projektbeskrivelse. De angivne informationer skal blot indgå.</w:t>
      </w:r>
    </w:p>
  </w:comment>
  <w:comment w:id="6" w:author="Maria Adamsen" w:date="2019-03-06T14:40:00Z" w:initials="MA">
    <w:p w14:paraId="3CCB95A2" w14:textId="77777777" w:rsidR="00C23FFC" w:rsidRDefault="00C23FFC" w:rsidP="00C23FFC">
      <w:pPr>
        <w:pStyle w:val="Kommentartekst"/>
      </w:pPr>
      <w:r>
        <w:rPr>
          <w:rStyle w:val="Kommentarhenvisning"/>
        </w:rPr>
        <w:annotationRef/>
      </w:r>
      <w:r>
        <w:t>Hvis der kun er et hovedforslag anvendes følgende formulering: ”for forslaget.”</w:t>
      </w:r>
    </w:p>
    <w:p w14:paraId="69383759" w14:textId="77777777" w:rsidR="00C23FFC" w:rsidRDefault="00C23FFC" w:rsidP="00C23FFC">
      <w:pPr>
        <w:pStyle w:val="Kommentartekst"/>
      </w:pPr>
    </w:p>
    <w:p w14:paraId="2CB046D2" w14:textId="77777777" w:rsidR="00C23FFC" w:rsidRDefault="00C23FFC" w:rsidP="00C23FFC">
      <w:pPr>
        <w:pStyle w:val="Kommentartekst"/>
      </w:pPr>
      <w:r>
        <w:t>Hvis der er både et hovedforslag og et alternativt forslag anvendes følgende formulering: ”for hvert af forslagene.”</w:t>
      </w:r>
    </w:p>
  </w:comment>
  <w:comment w:id="7" w:author="Forfatter" w:date="2019-03-11T11:47:00Z" w:initials="F">
    <w:p w14:paraId="0199B8F0" w14:textId="77777777" w:rsidR="00C23FFC" w:rsidRDefault="00C23FFC" w:rsidP="00C23FFC">
      <w:pPr>
        <w:pStyle w:val="Kommentartekst"/>
        <w:rPr>
          <w:highlight w:val="red"/>
        </w:rPr>
      </w:pPr>
      <w:r>
        <w:rPr>
          <w:rStyle w:val="Kommentarhenvisning"/>
        </w:rPr>
        <w:annotationRef/>
      </w:r>
    </w:p>
    <w:p w14:paraId="01589014" w14:textId="77777777" w:rsidR="00C23FFC" w:rsidRDefault="00C23FFC" w:rsidP="00C23FFC">
      <w:pPr>
        <w:pStyle w:val="Kommentartekst"/>
      </w:pPr>
      <w:r w:rsidRPr="00DC0DDA">
        <w:t xml:space="preserve">Husk </w:t>
      </w:r>
      <w:r w:rsidR="005459EB">
        <w:t>at vedlægge dette bilag og marké</w:t>
      </w:r>
      <w:r w:rsidRPr="00DC0DDA">
        <w:t>r de relevante afsnit i bilaget.</w:t>
      </w:r>
    </w:p>
  </w:comment>
  <w:comment w:id="5" w:author="Helle Carlsen" w:date="2019-03-06T14:40:00Z" w:initials="HC">
    <w:p w14:paraId="3D9C0E48" w14:textId="77777777" w:rsidR="00C23FFC" w:rsidRDefault="00C23FFC" w:rsidP="00C23FFC">
      <w:pPr>
        <w:pStyle w:val="Kommentartekst"/>
      </w:pPr>
      <w:r>
        <w:rPr>
          <w:rStyle w:val="Kommentarhenvisning"/>
        </w:rPr>
        <w:annotationRef/>
      </w:r>
      <w:r>
        <w:t>Her vælges den beskrivelse der passer for projektet: altså om materialet er udarbejdet til en VVM-redegørelse, efter krav fra kommunen eller af Energistyrelsen.</w:t>
      </w:r>
    </w:p>
  </w:comment>
  <w:comment w:id="10" w:author="Helle Carlsen" w:date="2019-03-06T14:40:00Z" w:initials="HC">
    <w:p w14:paraId="26DCBC48" w14:textId="77777777" w:rsidR="00C23FFC" w:rsidRDefault="00C23FFC" w:rsidP="00C23FFC">
      <w:pPr>
        <w:pStyle w:val="Kommentartekst"/>
      </w:pPr>
      <w:r>
        <w:rPr>
          <w:rStyle w:val="Kommentarhenvisning"/>
        </w:rPr>
        <w:annotationRef/>
      </w:r>
      <w:r>
        <w:t>Indsættes kun, hvis VVM-redegørelse er udarbejdet</w:t>
      </w:r>
    </w:p>
  </w:comment>
  <w:comment w:id="11" w:author="Forfatter" w:date="2019-03-06T14:40:00Z" w:initials="F">
    <w:p w14:paraId="7D2FD265" w14:textId="77777777" w:rsidR="00C23FFC" w:rsidRDefault="00C23FFC" w:rsidP="00C23FFC">
      <w:pPr>
        <w:pStyle w:val="Kommentartekst"/>
      </w:pPr>
      <w:r>
        <w:rPr>
          <w:rStyle w:val="Kommentarhenvisning"/>
        </w:rPr>
        <w:annotationRef/>
      </w:r>
      <w:r>
        <w:t>Energistyrelsen medbringer dette bilag til mødet. Hvis materialet rekvireres, skal bilaget dog printes og medsendes.</w:t>
      </w:r>
    </w:p>
  </w:comment>
  <w:comment w:id="12" w:author="Forfatter" w:date="2019-03-06T14:40:00Z" w:initials="F">
    <w:p w14:paraId="2EA76E65" w14:textId="77777777" w:rsidR="00C23FFC" w:rsidRDefault="00C23FFC" w:rsidP="00C23FFC">
      <w:pPr>
        <w:pStyle w:val="Kommentartekst"/>
      </w:pPr>
      <w:r>
        <w:rPr>
          <w:rStyle w:val="Kommentarhenvisning"/>
        </w:rPr>
        <w:annotationRef/>
      </w:r>
      <w:r>
        <w:t>Husk at vedlægge disse bilag! Bilagene (kort og ejendomsliste) udarbejdes af Energistyrelsen og sendes til jer i forbindelse med godkendelsen af materialet.</w:t>
      </w:r>
    </w:p>
  </w:comment>
  <w:comment w:id="13" w:author="Forfatter" w:date="2019-03-06T14:40:00Z" w:initials="F">
    <w:p w14:paraId="6842DC59" w14:textId="77777777" w:rsidR="00C23FFC" w:rsidRDefault="00C23FFC" w:rsidP="00C23FFC">
      <w:pPr>
        <w:pStyle w:val="Kommentartekst"/>
      </w:pPr>
      <w:r>
        <w:rPr>
          <w:rStyle w:val="Kommentarhenvisning"/>
        </w:rPr>
        <w:annotationRef/>
      </w:r>
      <w:r>
        <w:t>Energistyrelsen medbringer dette bilag til mødet. Hvis materialet rekvireres, skal bilaget dog printes og medsendes.</w:t>
      </w:r>
    </w:p>
  </w:comment>
  <w:comment w:id="14" w:author="Forfatter" w:date="2019-03-11T11:52:00Z" w:initials="F">
    <w:p w14:paraId="680C435B" w14:textId="77777777" w:rsidR="00C23FFC" w:rsidRPr="000D4F6E" w:rsidRDefault="00C23FFC" w:rsidP="00C23FFC">
      <w:pPr>
        <w:pStyle w:val="Kommentartekst"/>
      </w:pPr>
      <w:r>
        <w:rPr>
          <w:rStyle w:val="Kommentarhenvisning"/>
        </w:rPr>
        <w:annotationRef/>
      </w:r>
      <w:r w:rsidRPr="000D4F6E">
        <w:t xml:space="preserve">Hvis projektet er undtaget fra køberetsordningen indsættes i stedet denne tekst: </w:t>
      </w:r>
    </w:p>
    <w:p w14:paraId="3980F205" w14:textId="77777777" w:rsidR="00C23FFC" w:rsidRPr="000D4F6E" w:rsidRDefault="00C23FFC" w:rsidP="00C23FFC">
      <w:pPr>
        <w:rPr>
          <w:szCs w:val="20"/>
        </w:rPr>
      </w:pPr>
      <w:r w:rsidRPr="000D4F6E">
        <w:rPr>
          <w:szCs w:val="20"/>
        </w:rPr>
        <w:t>Køberetsordningen giver lokale borgere mulighed for at købe ejerandele i nye projekter.</w:t>
      </w:r>
      <w:r w:rsidRPr="000D4F6E">
        <w:rPr>
          <w:rStyle w:val="Kommentarhenvisning"/>
        </w:rPr>
        <w:annotationRef/>
      </w:r>
      <w:r w:rsidRPr="000D4F6E">
        <w:rPr>
          <w:szCs w:val="20"/>
        </w:rPr>
        <w:t xml:space="preserve"> Projektet ved/I XXX er imidlertid undtaget fra køberetsordningen, jf. lov om fremme af vedvarende energi (VE-loven) - jf. lovbekendtgørelse nr. 1074 af 8. november </w:t>
      </w:r>
      <w:r w:rsidR="005459EB">
        <w:rPr>
          <w:szCs w:val="20"/>
        </w:rPr>
        <w:t xml:space="preserve">2011 som ændret ved lov nr. </w:t>
      </w:r>
      <w:r w:rsidR="00D45E4A">
        <w:rPr>
          <w:szCs w:val="20"/>
        </w:rPr>
        <w:t>125 af 7. februar 2020</w:t>
      </w:r>
      <w:r>
        <w:rPr>
          <w:szCs w:val="20"/>
        </w:rPr>
        <w:t xml:space="preserve"> - hvorfor der ikke orienteres</w:t>
      </w:r>
      <w:r w:rsidRPr="000D4F6E">
        <w:rPr>
          <w:szCs w:val="20"/>
        </w:rPr>
        <w:t xml:space="preserve"> yderligere om ordningen her.</w:t>
      </w:r>
    </w:p>
    <w:p w14:paraId="22D17C3D" w14:textId="77777777" w:rsidR="00C23FFC" w:rsidRDefault="00C23FFC" w:rsidP="00C23FFC">
      <w:pPr>
        <w:pStyle w:val="Kommentarteks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52AD34" w15:done="0"/>
  <w15:commentEx w15:paraId="2CB046D2" w15:done="0"/>
  <w15:commentEx w15:paraId="01589014" w15:done="0"/>
  <w15:commentEx w15:paraId="3D9C0E48" w15:done="0"/>
  <w15:commentEx w15:paraId="26DCBC48" w15:done="0"/>
  <w15:commentEx w15:paraId="7D2FD265" w15:done="0"/>
  <w15:commentEx w15:paraId="2EA76E65" w15:done="0"/>
  <w15:commentEx w15:paraId="6842DC59" w15:done="0"/>
  <w15:commentEx w15:paraId="22D17C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FC"/>
    <w:rsid w:val="00346DA4"/>
    <w:rsid w:val="005459EB"/>
    <w:rsid w:val="00783764"/>
    <w:rsid w:val="00C23FFC"/>
    <w:rsid w:val="00D4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732C"/>
  <w15:docId w15:val="{114D765C-A9BD-4A2A-8AFF-7F2E4BC7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FC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23FFC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nhideWhenUsed/>
    <w:rsid w:val="00C23FFC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C23FFC"/>
    <w:pPr>
      <w:spacing w:after="200" w:line="240" w:lineRule="auto"/>
    </w:pPr>
    <w:rPr>
      <w:rFonts w:asciiTheme="minorHAnsi" w:hAnsiTheme="minorHAnsi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23FFC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3F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@en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@ens.dk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5192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Lærke Højbjerg Vejlgaard</dc:creator>
  <cp:lastModifiedBy>Camilla Maria Gabelgaard Rasmussen</cp:lastModifiedBy>
  <cp:revision>2</cp:revision>
  <dcterms:created xsi:type="dcterms:W3CDTF">2020-02-25T08:36:00Z</dcterms:created>
  <dcterms:modified xsi:type="dcterms:W3CDTF">2020-02-25T08:36:00Z</dcterms:modified>
</cp:coreProperties>
</file>