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1C" w:rsidRDefault="00DB141C" w:rsidP="004758B6">
      <w:pPr>
        <w:spacing w:line="240" w:lineRule="auto"/>
        <w:jc w:val="center"/>
        <w:rPr>
          <w:sz w:val="40"/>
          <w:szCs w:val="40"/>
        </w:rPr>
      </w:pPr>
      <w:bookmarkStart w:id="0" w:name="_GoBack"/>
      <w:bookmarkEnd w:id="0"/>
    </w:p>
    <w:p w:rsidR="00DB141C" w:rsidRDefault="00DB141C" w:rsidP="004758B6">
      <w:pPr>
        <w:spacing w:line="240" w:lineRule="auto"/>
        <w:jc w:val="center"/>
        <w:rPr>
          <w:sz w:val="40"/>
          <w:szCs w:val="40"/>
        </w:rPr>
      </w:pPr>
    </w:p>
    <w:p w:rsidR="00DB141C" w:rsidRPr="00C82776" w:rsidRDefault="00DB141C" w:rsidP="004758B6">
      <w:pPr>
        <w:spacing w:line="240" w:lineRule="auto"/>
        <w:jc w:val="center"/>
        <w:rPr>
          <w:sz w:val="40"/>
          <w:szCs w:val="40"/>
        </w:rPr>
      </w:pPr>
      <w:r w:rsidRPr="00C82776">
        <w:rPr>
          <w:sz w:val="40"/>
          <w:szCs w:val="40"/>
        </w:rPr>
        <w:t>Kontrakt</w:t>
      </w:r>
    </w:p>
    <w:p w:rsidR="00DB141C" w:rsidRPr="0007728B" w:rsidRDefault="00DB141C" w:rsidP="000F7F6D">
      <w:pPr>
        <w:rPr>
          <w:rStyle w:val="Stilling"/>
          <w:i w:val="0"/>
          <w:szCs w:val="23"/>
        </w:rPr>
      </w:pPr>
    </w:p>
    <w:p w:rsidR="00DB141C" w:rsidRPr="0007728B" w:rsidRDefault="00DB141C" w:rsidP="000F7F6D">
      <w:pPr>
        <w:rPr>
          <w:rStyle w:val="Stilling"/>
          <w:i w:val="0"/>
          <w:szCs w:val="23"/>
        </w:rPr>
      </w:pPr>
      <w:r w:rsidRPr="0007728B">
        <w:rPr>
          <w:rStyle w:val="Stilling"/>
          <w:szCs w:val="23"/>
        </w:rPr>
        <w:t xml:space="preserve">  </w:t>
      </w:r>
    </w:p>
    <w:p w:rsidR="00DB141C" w:rsidRDefault="00DB141C" w:rsidP="000F7F6D">
      <w:pPr>
        <w:jc w:val="center"/>
        <w:rPr>
          <w:rStyle w:val="Stilling"/>
          <w:i w:val="0"/>
          <w:szCs w:val="23"/>
        </w:rPr>
      </w:pPr>
      <w:r>
        <w:rPr>
          <w:rStyle w:val="Stilling"/>
          <w:i w:val="0"/>
          <w:szCs w:val="23"/>
        </w:rPr>
        <w:t>mellem</w:t>
      </w:r>
    </w:p>
    <w:p w:rsidR="00DB141C" w:rsidRDefault="00DB141C" w:rsidP="000F7F6D">
      <w:pPr>
        <w:jc w:val="center"/>
        <w:rPr>
          <w:rStyle w:val="Stilling"/>
          <w:i w:val="0"/>
          <w:szCs w:val="23"/>
        </w:rPr>
      </w:pPr>
    </w:p>
    <w:p w:rsidR="00DB141C" w:rsidRDefault="00DB141C" w:rsidP="000F7F6D">
      <w:pPr>
        <w:jc w:val="center"/>
        <w:rPr>
          <w:rStyle w:val="Stilling"/>
          <w:i w:val="0"/>
          <w:szCs w:val="23"/>
        </w:rPr>
      </w:pPr>
      <w:r>
        <w:rPr>
          <w:rStyle w:val="Stilling"/>
          <w:i w:val="0"/>
          <w:szCs w:val="23"/>
        </w:rPr>
        <w:t>[Spildevandsforsyningsselskabet]</w:t>
      </w:r>
    </w:p>
    <w:p w:rsidR="00DB141C" w:rsidRPr="00D84BB0" w:rsidRDefault="00DB141C" w:rsidP="000F7F6D">
      <w:pPr>
        <w:jc w:val="center"/>
        <w:rPr>
          <w:rStyle w:val="Stilling"/>
          <w:szCs w:val="23"/>
        </w:rPr>
      </w:pPr>
      <w:r>
        <w:rPr>
          <w:rStyle w:val="Stilling"/>
          <w:i w:val="0"/>
          <w:szCs w:val="23"/>
        </w:rPr>
        <w:t>[</w:t>
      </w:r>
      <w:r>
        <w:rPr>
          <w:rStyle w:val="Stilling"/>
          <w:szCs w:val="23"/>
        </w:rPr>
        <w:t>navn, adresse og CVR-nr</w:t>
      </w:r>
      <w:r w:rsidRPr="00D84BB0">
        <w:rPr>
          <w:rStyle w:val="Stilling"/>
          <w:i w:val="0"/>
          <w:szCs w:val="23"/>
        </w:rPr>
        <w:t>.]</w:t>
      </w:r>
    </w:p>
    <w:p w:rsidR="00DB141C" w:rsidRDefault="00DB141C" w:rsidP="000F7F6D">
      <w:pPr>
        <w:jc w:val="center"/>
        <w:rPr>
          <w:rStyle w:val="Stilling"/>
          <w:i w:val="0"/>
          <w:szCs w:val="23"/>
        </w:rPr>
      </w:pPr>
    </w:p>
    <w:p w:rsidR="00DB141C" w:rsidRDefault="00DB141C" w:rsidP="000F7F6D">
      <w:pPr>
        <w:jc w:val="center"/>
        <w:rPr>
          <w:rStyle w:val="Stilling"/>
          <w:i w:val="0"/>
          <w:szCs w:val="23"/>
        </w:rPr>
      </w:pPr>
    </w:p>
    <w:p w:rsidR="00DB141C" w:rsidRDefault="00DB141C" w:rsidP="000F7F6D">
      <w:pPr>
        <w:jc w:val="center"/>
        <w:rPr>
          <w:rStyle w:val="Stilling"/>
          <w:i w:val="0"/>
          <w:szCs w:val="23"/>
        </w:rPr>
      </w:pPr>
      <w:r>
        <w:rPr>
          <w:rStyle w:val="Stilling"/>
          <w:i w:val="0"/>
          <w:szCs w:val="23"/>
        </w:rPr>
        <w:t>og</w:t>
      </w:r>
    </w:p>
    <w:p w:rsidR="00DB141C" w:rsidRDefault="00DB141C" w:rsidP="000F7F6D">
      <w:pPr>
        <w:jc w:val="center"/>
        <w:rPr>
          <w:rStyle w:val="Stilling"/>
          <w:i w:val="0"/>
          <w:szCs w:val="23"/>
        </w:rPr>
      </w:pPr>
    </w:p>
    <w:p w:rsidR="00DB141C" w:rsidRDefault="00DB141C" w:rsidP="000F7F6D">
      <w:pPr>
        <w:jc w:val="center"/>
        <w:rPr>
          <w:rStyle w:val="Stilling"/>
          <w:i w:val="0"/>
          <w:szCs w:val="23"/>
        </w:rPr>
      </w:pPr>
      <w:r>
        <w:rPr>
          <w:rStyle w:val="Stilling"/>
          <w:i w:val="0"/>
          <w:szCs w:val="23"/>
        </w:rPr>
        <w:t>[Projektejer]</w:t>
      </w:r>
    </w:p>
    <w:p w:rsidR="00DB141C" w:rsidRDefault="00DB141C" w:rsidP="000F7F6D">
      <w:pPr>
        <w:jc w:val="center"/>
        <w:rPr>
          <w:rStyle w:val="Stilling"/>
          <w:i w:val="0"/>
          <w:szCs w:val="23"/>
        </w:rPr>
      </w:pPr>
      <w:r>
        <w:rPr>
          <w:rStyle w:val="Stilling"/>
          <w:i w:val="0"/>
          <w:szCs w:val="23"/>
        </w:rPr>
        <w:t>[</w:t>
      </w:r>
      <w:r w:rsidRPr="00D84BB0">
        <w:rPr>
          <w:rStyle w:val="Stilling"/>
          <w:szCs w:val="23"/>
        </w:rPr>
        <w:t>Navn, adresse og CVR-nr.</w:t>
      </w:r>
      <w:r>
        <w:rPr>
          <w:rStyle w:val="Stilling"/>
          <w:i w:val="0"/>
          <w:szCs w:val="23"/>
        </w:rPr>
        <w:t>]</w:t>
      </w:r>
    </w:p>
    <w:p w:rsidR="00DB141C" w:rsidRDefault="00DB141C" w:rsidP="000F7F6D">
      <w:pPr>
        <w:jc w:val="center"/>
        <w:rPr>
          <w:rStyle w:val="Stilling"/>
          <w:i w:val="0"/>
          <w:szCs w:val="23"/>
        </w:rPr>
      </w:pPr>
    </w:p>
    <w:p w:rsidR="00DB141C" w:rsidRDefault="00DB141C" w:rsidP="000F7F6D">
      <w:pPr>
        <w:jc w:val="center"/>
        <w:rPr>
          <w:rStyle w:val="Stilling"/>
          <w:i w:val="0"/>
          <w:szCs w:val="23"/>
        </w:rPr>
      </w:pPr>
      <w:r>
        <w:rPr>
          <w:rStyle w:val="Stilling"/>
          <w:i w:val="0"/>
          <w:szCs w:val="23"/>
        </w:rPr>
        <w:t>(tilsammen ”Parterne”)</w:t>
      </w:r>
    </w:p>
    <w:p w:rsidR="00DB141C" w:rsidRDefault="00DB141C" w:rsidP="000F7F6D">
      <w:pPr>
        <w:jc w:val="center"/>
        <w:rPr>
          <w:rStyle w:val="Stilling"/>
          <w:i w:val="0"/>
          <w:szCs w:val="23"/>
        </w:rPr>
      </w:pPr>
    </w:p>
    <w:p w:rsidR="00DB141C" w:rsidRPr="0007728B" w:rsidRDefault="00DB141C" w:rsidP="00B11700">
      <w:pPr>
        <w:jc w:val="center"/>
        <w:rPr>
          <w:rStyle w:val="Stilling"/>
          <w:i w:val="0"/>
          <w:szCs w:val="23"/>
        </w:rPr>
      </w:pPr>
      <w:r>
        <w:rPr>
          <w:bCs w:val="0"/>
          <w:color w:val="FF0000"/>
          <w:szCs w:val="23"/>
        </w:rPr>
        <w:t>Opdateres løbende efterhånden som Naturstyrelsen modtager bemærkninger</w:t>
      </w:r>
    </w:p>
    <w:p w:rsidR="00DB141C" w:rsidRPr="0007728B" w:rsidRDefault="00DB141C" w:rsidP="000F7F6D">
      <w:pPr>
        <w:rPr>
          <w:rStyle w:val="Stilling"/>
          <w:i w:val="0"/>
          <w:szCs w:val="23"/>
        </w:rPr>
      </w:pPr>
    </w:p>
    <w:p w:rsidR="00DB141C" w:rsidRDefault="00DB141C" w:rsidP="000F7F6D">
      <w:pPr>
        <w:rPr>
          <w:rStyle w:val="Stilling"/>
          <w:i w:val="0"/>
          <w:szCs w:val="23"/>
        </w:rPr>
      </w:pPr>
      <w:r w:rsidRPr="0007728B">
        <w:rPr>
          <w:rStyle w:val="Stilling"/>
          <w:szCs w:val="23"/>
        </w:rPr>
        <w:t xml:space="preserve">  </w:t>
      </w:r>
    </w:p>
    <w:p w:rsidR="00DB141C" w:rsidRPr="0007728B" w:rsidRDefault="00DB141C" w:rsidP="000F7F6D">
      <w:pPr>
        <w:rPr>
          <w:rStyle w:val="Stilling"/>
          <w:i w:val="0"/>
          <w:szCs w:val="23"/>
        </w:rPr>
      </w:pPr>
    </w:p>
    <w:p w:rsidR="00DB141C" w:rsidRPr="0007728B" w:rsidRDefault="00DB141C" w:rsidP="000F7F6D">
      <w:pPr>
        <w:rPr>
          <w:rStyle w:val="Stilling"/>
          <w:i w:val="0"/>
          <w:szCs w:val="23"/>
        </w:rPr>
      </w:pPr>
    </w:p>
    <w:p w:rsidR="00DB141C" w:rsidRPr="0007728B"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i</w:t>
      </w:r>
      <w:r w:rsidRPr="000F7F6D">
        <w:rPr>
          <w:rStyle w:val="Stilling"/>
          <w:i w:val="0"/>
          <w:szCs w:val="23"/>
        </w:rPr>
        <w:t xml:space="preserve"> henhold til </w:t>
      </w:r>
      <w:r>
        <w:rPr>
          <w:rStyle w:val="Stilling"/>
          <w:i w:val="0"/>
          <w:szCs w:val="23"/>
        </w:rPr>
        <w:t>b</w:t>
      </w:r>
      <w:r w:rsidRPr="008F7BC1">
        <w:rPr>
          <w:rStyle w:val="Stilling"/>
          <w:i w:val="0"/>
          <w:szCs w:val="23"/>
        </w:rPr>
        <w:t xml:space="preserve">ekendtgørelse </w:t>
      </w:r>
      <w:r>
        <w:rPr>
          <w:rStyle w:val="Stilling"/>
          <w:i w:val="0"/>
          <w:szCs w:val="23"/>
        </w:rPr>
        <w:t xml:space="preserve">nr. 1431 af 16. december 2014 </w:t>
      </w:r>
      <w:r w:rsidRPr="008F7BC1">
        <w:rPr>
          <w:rStyle w:val="Stilling"/>
          <w:i w:val="0"/>
          <w:szCs w:val="23"/>
        </w:rPr>
        <w:t>om spildevandsforsyningsselskabers medf</w:t>
      </w:r>
      <w:r w:rsidRPr="008F7BC1">
        <w:rPr>
          <w:rStyle w:val="Stilling"/>
          <w:i w:val="0"/>
          <w:szCs w:val="23"/>
        </w:rPr>
        <w:t>i</w:t>
      </w:r>
      <w:r w:rsidRPr="008F7BC1">
        <w:rPr>
          <w:rStyle w:val="Stilling"/>
          <w:i w:val="0"/>
          <w:szCs w:val="23"/>
        </w:rPr>
        <w:t>nansiering af kommunale og private projekter vedrørende tag- og overfladevand</w:t>
      </w:r>
      <w:r>
        <w:rPr>
          <w:rStyle w:val="Stilling"/>
          <w:i w:val="0"/>
          <w:szCs w:val="23"/>
        </w:rPr>
        <w:t xml:space="preserve"> (herefter "bekendtg</w:t>
      </w:r>
      <w:r>
        <w:rPr>
          <w:rStyle w:val="Stilling"/>
          <w:i w:val="0"/>
          <w:szCs w:val="23"/>
        </w:rPr>
        <w:t>ø</w:t>
      </w:r>
      <w:r>
        <w:rPr>
          <w:rStyle w:val="Stilling"/>
          <w:i w:val="0"/>
          <w:szCs w:val="23"/>
        </w:rPr>
        <w:t>relsen")</w:t>
      </w:r>
      <w:r w:rsidRPr="0007728B">
        <w:rPr>
          <w:rStyle w:val="Stilling"/>
          <w:szCs w:val="23"/>
        </w:rPr>
        <w:t xml:space="preserve"> </w:t>
      </w:r>
    </w:p>
    <w:p w:rsidR="00DB141C" w:rsidRDefault="00DB141C" w:rsidP="000F7F6D">
      <w:pPr>
        <w:rPr>
          <w:rStyle w:val="Stilling"/>
          <w:i w:val="0"/>
          <w:szCs w:val="23"/>
        </w:rPr>
      </w:pPr>
    </w:p>
    <w:p w:rsidR="00DB141C" w:rsidRPr="0007728B" w:rsidRDefault="00DB141C" w:rsidP="000F7F6D">
      <w:pPr>
        <w:rPr>
          <w:rStyle w:val="Stilling"/>
          <w:i w:val="0"/>
          <w:szCs w:val="23"/>
        </w:rPr>
      </w:pPr>
    </w:p>
    <w:p w:rsidR="00DB141C" w:rsidRPr="0007728B" w:rsidRDefault="00DB141C" w:rsidP="000F7F6D">
      <w:pPr>
        <w:rPr>
          <w:rStyle w:val="Stilling"/>
          <w:i w:val="0"/>
          <w:szCs w:val="23"/>
        </w:rPr>
      </w:pPr>
      <w:r w:rsidRPr="0007728B">
        <w:rPr>
          <w:rStyle w:val="Stilling"/>
          <w:szCs w:val="23"/>
        </w:rPr>
        <w:t xml:space="preserve">om </w:t>
      </w:r>
    </w:p>
    <w:p w:rsidR="00DB141C" w:rsidRPr="0007728B"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etablering, drift og vedligeholdelse af [</w:t>
      </w:r>
      <w:r w:rsidRPr="000625D0">
        <w:rPr>
          <w:rStyle w:val="Stilling"/>
          <w:szCs w:val="23"/>
        </w:rPr>
        <w:t>kort beskrivelse af projektet</w:t>
      </w:r>
      <w:r>
        <w:rPr>
          <w:rStyle w:val="Stilling"/>
          <w:i w:val="0"/>
          <w:szCs w:val="23"/>
        </w:rPr>
        <w:t xml:space="preserve">] (herefter ”Projektet”). </w:t>
      </w:r>
    </w:p>
    <w:p w:rsidR="00DB141C" w:rsidRDefault="00DB141C">
      <w:pPr>
        <w:tabs>
          <w:tab w:val="clear" w:pos="567"/>
          <w:tab w:val="clear" w:pos="1134"/>
          <w:tab w:val="clear" w:pos="1701"/>
        </w:tabs>
        <w:overflowPunct/>
        <w:autoSpaceDE/>
        <w:autoSpaceDN/>
        <w:adjustRightInd/>
        <w:spacing w:line="240" w:lineRule="auto"/>
        <w:jc w:val="left"/>
        <w:textAlignment w:val="auto"/>
        <w:rPr>
          <w:rStyle w:val="Stilling"/>
          <w:i w:val="0"/>
          <w:szCs w:val="23"/>
        </w:rPr>
      </w:pPr>
      <w:r>
        <w:rPr>
          <w:rStyle w:val="Stilling"/>
          <w:i w:val="0"/>
          <w:szCs w:val="23"/>
        </w:rPr>
        <w:br w:type="page"/>
      </w:r>
    </w:p>
    <w:p w:rsidR="00DB141C" w:rsidRDefault="00DB141C" w:rsidP="000F7F6D">
      <w:pPr>
        <w:rPr>
          <w:rStyle w:val="Stilling"/>
          <w:i w:val="0"/>
          <w:szCs w:val="23"/>
        </w:rPr>
      </w:pPr>
      <w:r>
        <w:rPr>
          <w:rStyle w:val="Stilling"/>
          <w:i w:val="0"/>
          <w:szCs w:val="23"/>
        </w:rPr>
        <w:t>Indholdsfortegnelse</w:t>
      </w:r>
    </w:p>
    <w:p w:rsidR="00DB141C" w:rsidRDefault="00DB141C" w:rsidP="000F7F6D">
      <w:pPr>
        <w:rPr>
          <w:rStyle w:val="Stilling"/>
          <w:i w:val="0"/>
          <w:szCs w:val="23"/>
        </w:rPr>
      </w:pPr>
    </w:p>
    <w:p w:rsidR="00DB141C" w:rsidRDefault="00DB141C">
      <w:pPr>
        <w:pStyle w:val="Indholdsfortegnelse1"/>
        <w:rPr>
          <w:rFonts w:ascii="Calibri" w:hAnsi="Calibri"/>
          <w:bCs w:val="0"/>
          <w:caps w:val="0"/>
          <w:noProof/>
          <w:sz w:val="22"/>
          <w:szCs w:val="22"/>
        </w:rPr>
      </w:pPr>
      <w:r>
        <w:rPr>
          <w:rStyle w:val="Stilling"/>
          <w:i w:val="0"/>
          <w:sz w:val="19"/>
          <w:szCs w:val="23"/>
        </w:rPr>
        <w:fldChar w:fldCharType="begin"/>
      </w:r>
      <w:r>
        <w:rPr>
          <w:rStyle w:val="Stilling"/>
          <w:i w:val="0"/>
          <w:sz w:val="19"/>
          <w:szCs w:val="23"/>
        </w:rPr>
        <w:instrText xml:space="preserve"> TOC \o "1-3" \h \z \u </w:instrText>
      </w:r>
      <w:r>
        <w:rPr>
          <w:rStyle w:val="Stilling"/>
          <w:i w:val="0"/>
          <w:sz w:val="19"/>
          <w:szCs w:val="23"/>
        </w:rPr>
        <w:fldChar w:fldCharType="separate"/>
      </w:r>
      <w:r>
        <w:fldChar w:fldCharType="begin"/>
      </w:r>
      <w:r>
        <w:instrText>HYPERLINK \l "_Toc347655843"</w:instrText>
      </w:r>
      <w:r>
        <w:fldChar w:fldCharType="separate"/>
      </w:r>
      <w:r w:rsidRPr="004F523C">
        <w:rPr>
          <w:rStyle w:val="Hyperlink"/>
          <w:noProof/>
        </w:rPr>
        <w:t>1.</w:t>
      </w:r>
      <w:r>
        <w:rPr>
          <w:rFonts w:ascii="Calibri" w:hAnsi="Calibri"/>
          <w:bCs w:val="0"/>
          <w:caps w:val="0"/>
          <w:noProof/>
          <w:sz w:val="22"/>
          <w:szCs w:val="22"/>
        </w:rPr>
        <w:tab/>
      </w:r>
      <w:r w:rsidRPr="004F523C">
        <w:rPr>
          <w:rStyle w:val="Hyperlink"/>
          <w:noProof/>
        </w:rPr>
        <w:t>Projektet</w:t>
      </w:r>
      <w:r>
        <w:rPr>
          <w:noProof/>
          <w:webHidden/>
        </w:rPr>
        <w:tab/>
      </w:r>
      <w:r>
        <w:rPr>
          <w:noProof/>
          <w:webHidden/>
        </w:rPr>
        <w:fldChar w:fldCharType="begin"/>
      </w:r>
      <w:r>
        <w:rPr>
          <w:noProof/>
          <w:webHidden/>
        </w:rPr>
        <w:instrText xml:space="preserve"> PAGEREF _Toc347655843 \h </w:instrText>
      </w:r>
      <w:r>
        <w:rPr>
          <w:noProof/>
          <w:webHidden/>
        </w:rPr>
      </w:r>
      <w:r>
        <w:rPr>
          <w:noProof/>
          <w:webHidden/>
        </w:rPr>
        <w:fldChar w:fldCharType="separate"/>
      </w:r>
      <w:ins w:id="1" w:author="Bolette" w:date="2016-07-04T08:36:00Z">
        <w:r>
          <w:rPr>
            <w:noProof/>
            <w:webHidden/>
          </w:rPr>
          <w:t>3</w:t>
        </w:r>
      </w:ins>
      <w:del w:id="2" w:author="Bolette" w:date="2016-07-04T08:36:00Z">
        <w:r w:rsidDel="00FC18DB">
          <w:rPr>
            <w:noProof/>
            <w:webHidden/>
          </w:rPr>
          <w:delText>4</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"_Toc347655844"</w:instrText>
      </w:r>
      <w:r>
        <w:fldChar w:fldCharType="separate"/>
      </w:r>
      <w:r w:rsidRPr="004F523C">
        <w:rPr>
          <w:rStyle w:val="Hyperlink"/>
          <w:noProof/>
        </w:rPr>
        <w:t>2.</w:t>
      </w:r>
      <w:r>
        <w:rPr>
          <w:rFonts w:ascii="Calibri" w:hAnsi="Calibri"/>
          <w:bCs w:val="0"/>
          <w:caps w:val="0"/>
          <w:noProof/>
          <w:sz w:val="22"/>
          <w:szCs w:val="22"/>
        </w:rPr>
        <w:tab/>
      </w:r>
      <w:r w:rsidRPr="004F523C">
        <w:rPr>
          <w:rStyle w:val="Hyperlink"/>
          <w:noProof/>
        </w:rPr>
        <w:t>Spildevandsforsyningsselskabets Medfinansiering</w:t>
      </w:r>
      <w:r>
        <w:rPr>
          <w:noProof/>
          <w:webHidden/>
        </w:rPr>
        <w:tab/>
      </w:r>
      <w:r>
        <w:rPr>
          <w:noProof/>
          <w:webHidden/>
        </w:rPr>
        <w:fldChar w:fldCharType="begin"/>
      </w:r>
      <w:r>
        <w:rPr>
          <w:noProof/>
          <w:webHidden/>
        </w:rPr>
        <w:instrText xml:space="preserve"> PAGEREF _Toc347655844 \h </w:instrText>
      </w:r>
      <w:r>
        <w:rPr>
          <w:noProof/>
          <w:webHidden/>
        </w:rPr>
      </w:r>
      <w:r>
        <w:rPr>
          <w:noProof/>
          <w:webHidden/>
        </w:rPr>
        <w:fldChar w:fldCharType="separate"/>
      </w:r>
      <w:ins w:id="3" w:author="Bolette" w:date="2016-07-04T08:36:00Z">
        <w:r>
          <w:rPr>
            <w:noProof/>
            <w:webHidden/>
          </w:rPr>
          <w:t>3</w:t>
        </w:r>
      </w:ins>
      <w:del w:id="4" w:author="Bolette" w:date="2016-07-04T08:36:00Z">
        <w:r w:rsidDel="00FC18DB">
          <w:rPr>
            <w:noProof/>
            <w:webHidden/>
          </w:rPr>
          <w:delText>4</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"_Toc347655845"</w:instrText>
      </w:r>
      <w:r>
        <w:fldChar w:fldCharType="separate"/>
      </w:r>
      <w:r w:rsidRPr="004F523C">
        <w:rPr>
          <w:rStyle w:val="Hyperlink"/>
          <w:noProof/>
        </w:rPr>
        <w:t>3.</w:t>
      </w:r>
      <w:r>
        <w:rPr>
          <w:rFonts w:ascii="Calibri" w:hAnsi="Calibri"/>
          <w:bCs w:val="0"/>
          <w:caps w:val="0"/>
          <w:noProof/>
          <w:sz w:val="22"/>
          <w:szCs w:val="22"/>
        </w:rPr>
        <w:tab/>
      </w:r>
      <w:r w:rsidRPr="004F523C">
        <w:rPr>
          <w:rStyle w:val="Hyperlink"/>
          <w:noProof/>
        </w:rPr>
        <w:t>omkostninger</w:t>
      </w:r>
      <w:r>
        <w:rPr>
          <w:noProof/>
          <w:webHidden/>
        </w:rPr>
        <w:tab/>
      </w:r>
      <w:r>
        <w:rPr>
          <w:noProof/>
          <w:webHidden/>
        </w:rPr>
        <w:fldChar w:fldCharType="begin"/>
      </w:r>
      <w:r>
        <w:rPr>
          <w:noProof/>
          <w:webHidden/>
        </w:rPr>
        <w:instrText xml:space="preserve"> PAGEREF _Toc347655845 \h </w:instrText>
      </w:r>
      <w:r>
        <w:rPr>
          <w:noProof/>
          <w:webHidden/>
        </w:rPr>
      </w:r>
      <w:r>
        <w:rPr>
          <w:noProof/>
          <w:webHidden/>
        </w:rPr>
        <w:fldChar w:fldCharType="separate"/>
      </w:r>
      <w:ins w:id="5" w:author="Bolette" w:date="2016-07-04T08:36:00Z">
        <w:r>
          <w:rPr>
            <w:noProof/>
            <w:webHidden/>
          </w:rPr>
          <w:t>3</w:t>
        </w:r>
      </w:ins>
      <w:del w:id="6" w:author="Bolette" w:date="2016-07-04T08:36:00Z">
        <w:r w:rsidDel="00FC18DB">
          <w:rPr>
            <w:noProof/>
            <w:webHidden/>
          </w:rPr>
          <w:delText>4</w:delText>
        </w:r>
      </w:del>
      <w:r>
        <w:rPr>
          <w:noProof/>
          <w:webHidden/>
        </w:rPr>
        <w:fldChar w:fldCharType="end"/>
      </w:r>
      <w:r>
        <w:fldChar w:fldCharType="end"/>
      </w:r>
    </w:p>
    <w:p w:rsidR="00DB141C" w:rsidRDefault="00DB141C">
      <w:pPr>
        <w:pStyle w:val="Indholdsfortegnelse2"/>
        <w:rPr>
          <w:rFonts w:ascii="Calibri" w:hAnsi="Calibri"/>
          <w:bCs w:val="0"/>
          <w:sz w:val="22"/>
          <w:szCs w:val="22"/>
        </w:rPr>
      </w:pPr>
      <w:r>
        <w:fldChar w:fldCharType="begin"/>
      </w:r>
      <w:r>
        <w:instrText>HYPERLINK \l "_Toc347655846"</w:instrText>
      </w:r>
      <w:r>
        <w:fldChar w:fldCharType="separate"/>
      </w:r>
      <w:r w:rsidRPr="004F523C">
        <w:rPr>
          <w:rStyle w:val="Hyperlink"/>
        </w:rPr>
        <w:t>3.1</w:t>
      </w:r>
      <w:r>
        <w:rPr>
          <w:rFonts w:ascii="Calibri" w:hAnsi="Calibri"/>
          <w:bCs w:val="0"/>
          <w:sz w:val="22"/>
          <w:szCs w:val="22"/>
        </w:rPr>
        <w:tab/>
      </w:r>
      <w:r w:rsidRPr="004F523C">
        <w:rPr>
          <w:rStyle w:val="Hyperlink"/>
        </w:rPr>
        <w:t>Investeringsomkostninger</w:t>
      </w:r>
      <w:r>
        <w:rPr>
          <w:webHidden/>
        </w:rPr>
        <w:tab/>
      </w:r>
      <w:r>
        <w:rPr>
          <w:webHidden/>
        </w:rPr>
        <w:fldChar w:fldCharType="begin"/>
      </w:r>
      <w:r>
        <w:rPr>
          <w:webHidden/>
        </w:rPr>
        <w:instrText xml:space="preserve"> PAGEREF _Toc347655846 \h </w:instrText>
      </w:r>
      <w:r>
        <w:rPr>
          <w:webHidden/>
        </w:rPr>
      </w:r>
      <w:r>
        <w:rPr>
          <w:webHidden/>
        </w:rPr>
        <w:fldChar w:fldCharType="separate"/>
      </w:r>
      <w:ins w:id="7" w:author="Bolette" w:date="2016-07-04T08:36:00Z">
        <w:r>
          <w:rPr>
            <w:webHidden/>
          </w:rPr>
          <w:t>3</w:t>
        </w:r>
      </w:ins>
      <w:del w:id="8" w:author="Bolette" w:date="2016-07-04T08:36:00Z">
        <w:r w:rsidDel="00FC18DB">
          <w:rPr>
            <w:webHidden/>
          </w:rPr>
          <w:delText>4</w:delText>
        </w:r>
      </w:del>
      <w:r>
        <w:rPr>
          <w:webHidden/>
        </w:rPr>
        <w:fldChar w:fldCharType="end"/>
      </w:r>
      <w:r>
        <w:fldChar w:fldCharType="end"/>
      </w:r>
    </w:p>
    <w:p w:rsidR="00DB141C" w:rsidRDefault="00DB141C">
      <w:pPr>
        <w:pStyle w:val="Indholdsfortegnelse2"/>
        <w:rPr>
          <w:rFonts w:ascii="Calibri" w:hAnsi="Calibri"/>
          <w:bCs w:val="0"/>
          <w:sz w:val="22"/>
          <w:szCs w:val="22"/>
        </w:rPr>
      </w:pPr>
      <w:r>
        <w:fldChar w:fldCharType="begin"/>
      </w:r>
      <w:r>
        <w:instrText>HYPERLINK \l "_Toc347655847"</w:instrText>
      </w:r>
      <w:r>
        <w:fldChar w:fldCharType="separate"/>
      </w:r>
      <w:r w:rsidRPr="004F523C">
        <w:rPr>
          <w:rStyle w:val="Hyperlink"/>
        </w:rPr>
        <w:t>3.2</w:t>
      </w:r>
      <w:r>
        <w:rPr>
          <w:rFonts w:ascii="Calibri" w:hAnsi="Calibri"/>
          <w:bCs w:val="0"/>
          <w:sz w:val="22"/>
          <w:szCs w:val="22"/>
        </w:rPr>
        <w:tab/>
      </w:r>
      <w:r w:rsidRPr="004F523C">
        <w:rPr>
          <w:rStyle w:val="Hyperlink"/>
        </w:rPr>
        <w:t>Drifts- og vedligeholdelsesomkostninger</w:t>
      </w:r>
      <w:r>
        <w:rPr>
          <w:webHidden/>
        </w:rPr>
        <w:tab/>
      </w:r>
      <w:r>
        <w:rPr>
          <w:webHidden/>
        </w:rPr>
        <w:fldChar w:fldCharType="begin"/>
      </w:r>
      <w:r>
        <w:rPr>
          <w:webHidden/>
        </w:rPr>
        <w:instrText xml:space="preserve"> PAGEREF _Toc347655847 \h </w:instrText>
      </w:r>
      <w:r>
        <w:rPr>
          <w:webHidden/>
        </w:rPr>
      </w:r>
      <w:r>
        <w:rPr>
          <w:webHidden/>
        </w:rPr>
        <w:fldChar w:fldCharType="separate"/>
      </w:r>
      <w:ins w:id="9" w:author="Bolette" w:date="2016-07-04T08:36:00Z">
        <w:r>
          <w:rPr>
            <w:webHidden/>
          </w:rPr>
          <w:t>3</w:t>
        </w:r>
      </w:ins>
      <w:del w:id="10" w:author="Bolette" w:date="2016-07-04T08:36:00Z">
        <w:r w:rsidDel="00FC18DB">
          <w:rPr>
            <w:webHidden/>
          </w:rPr>
          <w:delText>5</w:delText>
        </w:r>
      </w:del>
      <w:r>
        <w:rPr>
          <w:webHidden/>
        </w:rPr>
        <w:fldChar w:fldCharType="end"/>
      </w:r>
      <w:r>
        <w:fldChar w:fldCharType="end"/>
      </w:r>
    </w:p>
    <w:p w:rsidR="00DB141C" w:rsidRDefault="00DB141C">
      <w:pPr>
        <w:pStyle w:val="Indholdsfortegnelse2"/>
        <w:rPr>
          <w:rFonts w:ascii="Calibri" w:hAnsi="Calibri"/>
          <w:bCs w:val="0"/>
          <w:sz w:val="22"/>
          <w:szCs w:val="22"/>
        </w:rPr>
      </w:pPr>
      <w:r>
        <w:fldChar w:fldCharType="begin"/>
      </w:r>
      <w:r>
        <w:instrText>HYPERLINK \l "_Toc347655848"</w:instrText>
      </w:r>
      <w:r>
        <w:fldChar w:fldCharType="separate"/>
      </w:r>
      <w:r w:rsidRPr="004F523C">
        <w:rPr>
          <w:rStyle w:val="Hyperlink"/>
        </w:rPr>
        <w:t>3.3</w:t>
      </w:r>
      <w:r>
        <w:rPr>
          <w:rFonts w:ascii="Calibri" w:hAnsi="Calibri"/>
          <w:bCs w:val="0"/>
          <w:sz w:val="22"/>
          <w:szCs w:val="22"/>
        </w:rPr>
        <w:tab/>
      </w:r>
      <w:r w:rsidRPr="004F523C">
        <w:rPr>
          <w:rStyle w:val="Hyperlink"/>
        </w:rPr>
        <w:t>Alternativer</w:t>
      </w:r>
      <w:r>
        <w:rPr>
          <w:webHidden/>
        </w:rPr>
        <w:tab/>
      </w:r>
      <w:r>
        <w:rPr>
          <w:webHidden/>
        </w:rPr>
        <w:fldChar w:fldCharType="begin"/>
      </w:r>
      <w:r>
        <w:rPr>
          <w:webHidden/>
        </w:rPr>
        <w:instrText xml:space="preserve"> PAGEREF _Toc347655848 \h </w:instrText>
      </w:r>
      <w:r>
        <w:rPr>
          <w:webHidden/>
        </w:rPr>
      </w:r>
      <w:r>
        <w:rPr>
          <w:webHidden/>
        </w:rPr>
        <w:fldChar w:fldCharType="separate"/>
      </w:r>
      <w:ins w:id="11" w:author="Bolette" w:date="2016-07-04T08:36:00Z">
        <w:r>
          <w:rPr>
            <w:webHidden/>
          </w:rPr>
          <w:t>3</w:t>
        </w:r>
      </w:ins>
      <w:del w:id="12" w:author="Bolette" w:date="2016-07-04T08:36:00Z">
        <w:r w:rsidDel="00FC18DB">
          <w:rPr>
            <w:webHidden/>
          </w:rPr>
          <w:delText>5</w:delText>
        </w:r>
      </w:del>
      <w:r>
        <w:rPr>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"_Toc347655849"</w:instrText>
      </w:r>
      <w:r>
        <w:fldChar w:fldCharType="separate"/>
      </w:r>
      <w:r w:rsidRPr="004F523C">
        <w:rPr>
          <w:rStyle w:val="Hyperlink"/>
          <w:noProof/>
        </w:rPr>
        <w:t>4.</w:t>
      </w:r>
      <w:r>
        <w:rPr>
          <w:rFonts w:ascii="Calibri" w:hAnsi="Calibri"/>
          <w:bCs w:val="0"/>
          <w:caps w:val="0"/>
          <w:noProof/>
          <w:sz w:val="22"/>
          <w:szCs w:val="22"/>
        </w:rPr>
        <w:tab/>
      </w:r>
      <w:r w:rsidRPr="004F523C">
        <w:rPr>
          <w:rStyle w:val="Hyperlink"/>
          <w:noProof/>
        </w:rPr>
        <w:t>Ansøgning om tillæg til prisloft.</w:t>
      </w:r>
      <w:r>
        <w:rPr>
          <w:noProof/>
          <w:webHidden/>
        </w:rPr>
        <w:tab/>
      </w:r>
      <w:r>
        <w:rPr>
          <w:noProof/>
          <w:webHidden/>
        </w:rPr>
        <w:fldChar w:fldCharType="begin"/>
      </w:r>
      <w:r>
        <w:rPr>
          <w:noProof/>
          <w:webHidden/>
        </w:rPr>
        <w:instrText xml:space="preserve"> PAGEREF _Toc347655849 \h </w:instrText>
      </w:r>
      <w:r>
        <w:rPr>
          <w:noProof/>
          <w:webHidden/>
        </w:rPr>
      </w:r>
      <w:r>
        <w:rPr>
          <w:noProof/>
          <w:webHidden/>
        </w:rPr>
        <w:fldChar w:fldCharType="separate"/>
      </w:r>
      <w:ins w:id="13" w:author="Bolette" w:date="2016-07-04T08:36:00Z">
        <w:r>
          <w:rPr>
            <w:noProof/>
            <w:webHidden/>
          </w:rPr>
          <w:t>3</w:t>
        </w:r>
      </w:ins>
      <w:del w:id="14" w:author="Bolette" w:date="2016-07-04T08:36:00Z">
        <w:r w:rsidDel="00FC18DB">
          <w:rPr>
            <w:noProof/>
            <w:webHidden/>
          </w:rPr>
          <w:delText>6</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"_Toc347655850"</w:instrText>
      </w:r>
      <w:r>
        <w:fldChar w:fldCharType="separate"/>
      </w:r>
      <w:r w:rsidRPr="004F523C">
        <w:rPr>
          <w:rStyle w:val="Hyperlink"/>
          <w:noProof/>
        </w:rPr>
        <w:t>5.</w:t>
      </w:r>
      <w:r>
        <w:rPr>
          <w:rFonts w:ascii="Calibri" w:hAnsi="Calibri"/>
          <w:bCs w:val="0"/>
          <w:caps w:val="0"/>
          <w:noProof/>
          <w:sz w:val="22"/>
          <w:szCs w:val="22"/>
        </w:rPr>
        <w:tab/>
      </w:r>
      <w:r w:rsidRPr="004F523C">
        <w:rPr>
          <w:rStyle w:val="Hyperlink"/>
          <w:noProof/>
        </w:rPr>
        <w:t>Projektanlæggets etablering</w:t>
      </w:r>
      <w:r>
        <w:rPr>
          <w:noProof/>
          <w:webHidden/>
        </w:rPr>
        <w:tab/>
      </w:r>
      <w:r>
        <w:rPr>
          <w:noProof/>
          <w:webHidden/>
        </w:rPr>
        <w:fldChar w:fldCharType="begin"/>
      </w:r>
      <w:r>
        <w:rPr>
          <w:noProof/>
          <w:webHidden/>
        </w:rPr>
        <w:instrText xml:space="preserve"> PAGEREF _Toc347655850 \h </w:instrText>
      </w:r>
      <w:r>
        <w:rPr>
          <w:noProof/>
          <w:webHidden/>
        </w:rPr>
      </w:r>
      <w:r>
        <w:rPr>
          <w:noProof/>
          <w:webHidden/>
        </w:rPr>
        <w:fldChar w:fldCharType="separate"/>
      </w:r>
      <w:ins w:id="15" w:author="Bolette" w:date="2016-07-04T08:36:00Z">
        <w:r>
          <w:rPr>
            <w:noProof/>
            <w:webHidden/>
          </w:rPr>
          <w:t>3</w:t>
        </w:r>
      </w:ins>
      <w:del w:id="16" w:author="Bolette" w:date="2016-07-04T08:36:00Z">
        <w:r w:rsidDel="00FC18DB">
          <w:rPr>
            <w:noProof/>
            <w:webHidden/>
          </w:rPr>
          <w:delText>6</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"_Toc347655851"</w:instrText>
      </w:r>
      <w:r>
        <w:fldChar w:fldCharType="separate"/>
      </w:r>
      <w:r w:rsidRPr="004F523C">
        <w:rPr>
          <w:rStyle w:val="Hyperlink"/>
          <w:noProof/>
        </w:rPr>
        <w:t>6.</w:t>
      </w:r>
      <w:r>
        <w:rPr>
          <w:rFonts w:ascii="Calibri" w:hAnsi="Calibri"/>
          <w:bCs w:val="0"/>
          <w:caps w:val="0"/>
          <w:noProof/>
          <w:sz w:val="22"/>
          <w:szCs w:val="22"/>
        </w:rPr>
        <w:tab/>
      </w:r>
      <w:r w:rsidRPr="004F523C">
        <w:rPr>
          <w:rStyle w:val="Hyperlink"/>
          <w:noProof/>
        </w:rPr>
        <w:t>Projektrapportering og -regnskab</w:t>
      </w:r>
      <w:r>
        <w:rPr>
          <w:noProof/>
          <w:webHidden/>
        </w:rPr>
        <w:tab/>
      </w:r>
      <w:r>
        <w:rPr>
          <w:noProof/>
          <w:webHidden/>
        </w:rPr>
        <w:fldChar w:fldCharType="begin"/>
      </w:r>
      <w:r>
        <w:rPr>
          <w:noProof/>
          <w:webHidden/>
        </w:rPr>
        <w:instrText xml:space="preserve"> PAGEREF _Toc347655851 \h </w:instrText>
      </w:r>
      <w:r>
        <w:rPr>
          <w:noProof/>
          <w:webHidden/>
        </w:rPr>
      </w:r>
      <w:r>
        <w:rPr>
          <w:noProof/>
          <w:webHidden/>
        </w:rPr>
        <w:fldChar w:fldCharType="separate"/>
      </w:r>
      <w:ins w:id="17" w:author="Bolette" w:date="2016-07-04T08:36:00Z">
        <w:r>
          <w:rPr>
            <w:noProof/>
            <w:webHidden/>
          </w:rPr>
          <w:t>3</w:t>
        </w:r>
      </w:ins>
      <w:del w:id="18" w:author="Bolette" w:date="2016-07-04T08:36:00Z">
        <w:r w:rsidDel="00FC18DB">
          <w:rPr>
            <w:noProof/>
            <w:webHidden/>
          </w:rPr>
          <w:delText>7</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"_Toc347655852"</w:instrText>
      </w:r>
      <w:r>
        <w:fldChar w:fldCharType="separate"/>
      </w:r>
      <w:r w:rsidRPr="004F523C">
        <w:rPr>
          <w:rStyle w:val="Hyperlink"/>
          <w:noProof/>
        </w:rPr>
        <w:t>7.</w:t>
      </w:r>
      <w:r>
        <w:rPr>
          <w:rFonts w:ascii="Calibri" w:hAnsi="Calibri"/>
          <w:bCs w:val="0"/>
          <w:caps w:val="0"/>
          <w:noProof/>
          <w:sz w:val="22"/>
          <w:szCs w:val="22"/>
        </w:rPr>
        <w:tab/>
      </w:r>
      <w:r w:rsidRPr="004F523C">
        <w:rPr>
          <w:rStyle w:val="Hyperlink"/>
          <w:noProof/>
        </w:rPr>
        <w:t>Projektets drift og vedligeholdelse</w:t>
      </w:r>
      <w:r>
        <w:rPr>
          <w:noProof/>
          <w:webHidden/>
        </w:rPr>
        <w:tab/>
      </w:r>
      <w:r>
        <w:rPr>
          <w:noProof/>
          <w:webHidden/>
        </w:rPr>
        <w:fldChar w:fldCharType="begin"/>
      </w:r>
      <w:r>
        <w:rPr>
          <w:noProof/>
          <w:webHidden/>
        </w:rPr>
        <w:instrText xml:space="preserve"> PAGEREF _Toc347655852 \h </w:instrText>
      </w:r>
      <w:r>
        <w:rPr>
          <w:noProof/>
          <w:webHidden/>
        </w:rPr>
      </w:r>
      <w:r>
        <w:rPr>
          <w:noProof/>
          <w:webHidden/>
        </w:rPr>
        <w:fldChar w:fldCharType="separate"/>
      </w:r>
      <w:ins w:id="19" w:author="Bolette" w:date="2016-07-04T08:36:00Z">
        <w:r>
          <w:rPr>
            <w:noProof/>
            <w:webHidden/>
          </w:rPr>
          <w:t>3</w:t>
        </w:r>
      </w:ins>
      <w:del w:id="20" w:author="Bolette" w:date="2016-07-04T08:36:00Z">
        <w:r w:rsidDel="00FC18DB">
          <w:rPr>
            <w:noProof/>
            <w:webHidden/>
          </w:rPr>
          <w:delText>7</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"_Toc347655853"</w:instrText>
      </w:r>
      <w:r>
        <w:fldChar w:fldCharType="separate"/>
      </w:r>
      <w:r w:rsidRPr="004F523C">
        <w:rPr>
          <w:rStyle w:val="Hyperlink"/>
          <w:noProof/>
        </w:rPr>
        <w:t>8.</w:t>
      </w:r>
      <w:r>
        <w:rPr>
          <w:rFonts w:ascii="Calibri" w:hAnsi="Calibri"/>
          <w:bCs w:val="0"/>
          <w:caps w:val="0"/>
          <w:noProof/>
          <w:sz w:val="22"/>
          <w:szCs w:val="22"/>
        </w:rPr>
        <w:tab/>
      </w:r>
      <w:r w:rsidRPr="004F523C">
        <w:rPr>
          <w:rStyle w:val="Hyperlink"/>
          <w:noProof/>
        </w:rPr>
        <w:t>Ændring af omkostninger</w:t>
      </w:r>
      <w:r>
        <w:rPr>
          <w:noProof/>
          <w:webHidden/>
        </w:rPr>
        <w:tab/>
      </w:r>
      <w:r>
        <w:rPr>
          <w:noProof/>
          <w:webHidden/>
        </w:rPr>
        <w:fldChar w:fldCharType="begin"/>
      </w:r>
      <w:r>
        <w:rPr>
          <w:noProof/>
          <w:webHidden/>
        </w:rPr>
        <w:instrText xml:space="preserve"> PAGEREF _Toc347655853 \h </w:instrText>
      </w:r>
      <w:r>
        <w:rPr>
          <w:noProof/>
          <w:webHidden/>
        </w:rPr>
      </w:r>
      <w:r>
        <w:rPr>
          <w:noProof/>
          <w:webHidden/>
        </w:rPr>
        <w:fldChar w:fldCharType="separate"/>
      </w:r>
      <w:ins w:id="21" w:author="Bolette" w:date="2016-07-04T08:36:00Z">
        <w:r>
          <w:rPr>
            <w:noProof/>
            <w:webHidden/>
          </w:rPr>
          <w:t>3</w:t>
        </w:r>
      </w:ins>
      <w:del w:id="22" w:author="Bolette" w:date="2016-07-04T08:36:00Z">
        <w:r w:rsidDel="00FC18DB">
          <w:rPr>
            <w:noProof/>
            <w:webHidden/>
          </w:rPr>
          <w:delText>8</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"_Toc347655854"</w:instrText>
      </w:r>
      <w:r>
        <w:fldChar w:fldCharType="separate"/>
      </w:r>
      <w:r w:rsidRPr="004F523C">
        <w:rPr>
          <w:rStyle w:val="Hyperlink"/>
          <w:noProof/>
        </w:rPr>
        <w:t>9.</w:t>
      </w:r>
      <w:r>
        <w:rPr>
          <w:rFonts w:ascii="Calibri" w:hAnsi="Calibri"/>
          <w:bCs w:val="0"/>
          <w:caps w:val="0"/>
          <w:noProof/>
          <w:sz w:val="22"/>
          <w:szCs w:val="22"/>
        </w:rPr>
        <w:tab/>
      </w:r>
      <w:r w:rsidRPr="004F523C">
        <w:rPr>
          <w:rStyle w:val="Hyperlink"/>
          <w:noProof/>
        </w:rPr>
        <w:t>betaling til Projektejer</w:t>
      </w:r>
      <w:r>
        <w:rPr>
          <w:noProof/>
          <w:webHidden/>
        </w:rPr>
        <w:tab/>
      </w:r>
      <w:r>
        <w:rPr>
          <w:noProof/>
          <w:webHidden/>
        </w:rPr>
        <w:fldChar w:fldCharType="begin"/>
      </w:r>
      <w:r>
        <w:rPr>
          <w:noProof/>
          <w:webHidden/>
        </w:rPr>
        <w:instrText xml:space="preserve"> PAGEREF _Toc347655854 \h </w:instrText>
      </w:r>
      <w:r>
        <w:rPr>
          <w:noProof/>
          <w:webHidden/>
        </w:rPr>
      </w:r>
      <w:r>
        <w:rPr>
          <w:noProof/>
          <w:webHidden/>
        </w:rPr>
        <w:fldChar w:fldCharType="separate"/>
      </w:r>
      <w:ins w:id="23" w:author="Bolette" w:date="2016-07-04T08:36:00Z">
        <w:r>
          <w:rPr>
            <w:noProof/>
            <w:webHidden/>
          </w:rPr>
          <w:t>3</w:t>
        </w:r>
      </w:ins>
      <w:del w:id="24" w:author="Bolette" w:date="2016-07-04T08:36:00Z">
        <w:r w:rsidDel="00FC18DB">
          <w:rPr>
            <w:noProof/>
            <w:webHidden/>
          </w:rPr>
          <w:delText>8</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"_Toc347655855"</w:instrText>
      </w:r>
      <w:r>
        <w:fldChar w:fldCharType="separate"/>
      </w:r>
      <w:r w:rsidRPr="004F523C">
        <w:rPr>
          <w:rStyle w:val="Hyperlink"/>
          <w:noProof/>
        </w:rPr>
        <w:t>10.</w:t>
      </w:r>
      <w:r>
        <w:rPr>
          <w:rFonts w:ascii="Calibri" w:hAnsi="Calibri"/>
          <w:bCs w:val="0"/>
          <w:caps w:val="0"/>
          <w:noProof/>
          <w:sz w:val="22"/>
          <w:szCs w:val="22"/>
        </w:rPr>
        <w:tab/>
      </w:r>
      <w:r w:rsidRPr="004F523C">
        <w:rPr>
          <w:rStyle w:val="Hyperlink"/>
          <w:noProof/>
        </w:rPr>
        <w:t>Ændringer, nedlæggelse af projekt og</w:t>
      </w:r>
      <w:r>
        <w:rPr>
          <w:noProof/>
          <w:webHidden/>
        </w:rPr>
        <w:tab/>
      </w:r>
      <w:r>
        <w:rPr>
          <w:noProof/>
          <w:webHidden/>
        </w:rPr>
        <w:fldChar w:fldCharType="begin"/>
      </w:r>
      <w:r>
        <w:rPr>
          <w:noProof/>
          <w:webHidden/>
        </w:rPr>
        <w:instrText xml:space="preserve"> PAGEREF _Toc347655855 \h </w:instrText>
      </w:r>
      <w:r>
        <w:rPr>
          <w:noProof/>
          <w:webHidden/>
        </w:rPr>
      </w:r>
      <w:r>
        <w:rPr>
          <w:noProof/>
          <w:webHidden/>
        </w:rPr>
        <w:fldChar w:fldCharType="separate"/>
      </w:r>
      <w:ins w:id="25" w:author="Bolette" w:date="2016-07-04T08:36:00Z">
        <w:r>
          <w:rPr>
            <w:noProof/>
            <w:webHidden/>
          </w:rPr>
          <w:t>3</w:t>
        </w:r>
      </w:ins>
      <w:del w:id="26" w:author="Bolette" w:date="2016-07-04T08:36:00Z">
        <w:r w:rsidDel="00FC18DB">
          <w:rPr>
            <w:noProof/>
            <w:webHidden/>
          </w:rPr>
          <w:delText>8</w:delText>
        </w:r>
      </w:del>
      <w:r>
        <w:rPr>
          <w:noProof/>
          <w:webHidden/>
        </w:rPr>
        <w:fldChar w:fldCharType="end"/>
      </w:r>
      <w:r>
        <w:fldChar w:fldCharType="end"/>
      </w:r>
    </w:p>
    <w:p w:rsidR="00DB141C" w:rsidRDefault="00DB141C">
      <w:pPr>
        <w:pStyle w:val="Indholdsfortegnelse2"/>
        <w:rPr>
          <w:rFonts w:ascii="Calibri" w:hAnsi="Calibri"/>
          <w:bCs w:val="0"/>
          <w:sz w:val="22"/>
          <w:szCs w:val="22"/>
        </w:rPr>
      </w:pPr>
      <w:r>
        <w:fldChar w:fldCharType="begin"/>
      </w:r>
      <w:r>
        <w:instrText>HYPERLINK \l "_Toc347655856"</w:instrText>
      </w:r>
      <w:r>
        <w:fldChar w:fldCharType="separate"/>
      </w:r>
      <w:r w:rsidRPr="004F523C">
        <w:rPr>
          <w:rStyle w:val="Hyperlink"/>
        </w:rPr>
        <w:t>10.1</w:t>
      </w:r>
      <w:r>
        <w:rPr>
          <w:rFonts w:ascii="Calibri" w:hAnsi="Calibri"/>
          <w:bCs w:val="0"/>
          <w:sz w:val="22"/>
          <w:szCs w:val="22"/>
        </w:rPr>
        <w:tab/>
      </w:r>
      <w:r w:rsidRPr="004F523C">
        <w:rPr>
          <w:rStyle w:val="Hyperlink"/>
        </w:rPr>
        <w:t>Tilladte ændringer</w:t>
      </w:r>
      <w:r>
        <w:rPr>
          <w:webHidden/>
        </w:rPr>
        <w:tab/>
      </w:r>
      <w:r>
        <w:rPr>
          <w:webHidden/>
        </w:rPr>
        <w:fldChar w:fldCharType="begin"/>
      </w:r>
      <w:r>
        <w:rPr>
          <w:webHidden/>
        </w:rPr>
        <w:instrText xml:space="preserve"> PAGEREF _Toc347655856 \h </w:instrText>
      </w:r>
      <w:r>
        <w:rPr>
          <w:webHidden/>
        </w:rPr>
      </w:r>
      <w:r>
        <w:rPr>
          <w:webHidden/>
        </w:rPr>
        <w:fldChar w:fldCharType="separate"/>
      </w:r>
      <w:ins w:id="27" w:author="Bolette" w:date="2016-07-04T08:36:00Z">
        <w:r>
          <w:rPr>
            <w:webHidden/>
          </w:rPr>
          <w:t>3</w:t>
        </w:r>
      </w:ins>
      <w:del w:id="28" w:author="Bolette" w:date="2016-07-04T08:36:00Z">
        <w:r w:rsidDel="00FC18DB">
          <w:rPr>
            <w:webHidden/>
          </w:rPr>
          <w:delText>8</w:delText>
        </w:r>
      </w:del>
      <w:r>
        <w:rPr>
          <w:webHidden/>
        </w:rPr>
        <w:fldChar w:fldCharType="end"/>
      </w:r>
      <w:r>
        <w:fldChar w:fldCharType="end"/>
      </w:r>
    </w:p>
    <w:p w:rsidR="00DB141C" w:rsidRDefault="00DB141C">
      <w:pPr>
        <w:pStyle w:val="Indholdsfortegnelse2"/>
        <w:rPr>
          <w:rFonts w:ascii="Calibri" w:hAnsi="Calibri"/>
          <w:bCs w:val="0"/>
          <w:sz w:val="22"/>
          <w:szCs w:val="22"/>
        </w:rPr>
      </w:pPr>
      <w:r>
        <w:fldChar w:fldCharType="begin"/>
      </w:r>
      <w:r>
        <w:instrText>HYPERLINK \l "_Toc347655857"</w:instrText>
      </w:r>
      <w:r>
        <w:fldChar w:fldCharType="separate"/>
      </w:r>
      <w:r w:rsidRPr="004F523C">
        <w:rPr>
          <w:rStyle w:val="Hyperlink"/>
        </w:rPr>
        <w:t>10.2</w:t>
      </w:r>
      <w:r>
        <w:rPr>
          <w:rFonts w:ascii="Calibri" w:hAnsi="Calibri"/>
          <w:bCs w:val="0"/>
          <w:sz w:val="22"/>
          <w:szCs w:val="22"/>
        </w:rPr>
        <w:tab/>
      </w:r>
      <w:r w:rsidRPr="004F523C">
        <w:rPr>
          <w:rStyle w:val="Hyperlink"/>
        </w:rPr>
        <w:t>Projektejers nedlæggelse (opsigelse)</w:t>
      </w:r>
      <w:r>
        <w:rPr>
          <w:webHidden/>
        </w:rPr>
        <w:tab/>
      </w:r>
      <w:r>
        <w:rPr>
          <w:webHidden/>
        </w:rPr>
        <w:fldChar w:fldCharType="begin"/>
      </w:r>
      <w:r>
        <w:rPr>
          <w:webHidden/>
        </w:rPr>
        <w:instrText xml:space="preserve"> PAGEREF _Toc347655857 \h </w:instrText>
      </w:r>
      <w:r>
        <w:rPr>
          <w:webHidden/>
        </w:rPr>
      </w:r>
      <w:r>
        <w:rPr>
          <w:webHidden/>
        </w:rPr>
        <w:fldChar w:fldCharType="separate"/>
      </w:r>
      <w:ins w:id="29" w:author="Bolette" w:date="2016-07-04T08:36:00Z">
        <w:r>
          <w:rPr>
            <w:webHidden/>
          </w:rPr>
          <w:t>3</w:t>
        </w:r>
      </w:ins>
      <w:del w:id="30" w:author="Bolette" w:date="2016-07-04T08:36:00Z">
        <w:r w:rsidDel="00FC18DB">
          <w:rPr>
            <w:webHidden/>
          </w:rPr>
          <w:delText>9</w:delText>
        </w:r>
      </w:del>
      <w:r>
        <w:rPr>
          <w:webHidden/>
        </w:rPr>
        <w:fldChar w:fldCharType="end"/>
      </w:r>
      <w:r>
        <w:fldChar w:fldCharType="end"/>
      </w:r>
    </w:p>
    <w:p w:rsidR="00DB141C" w:rsidRDefault="00DB141C">
      <w:pPr>
        <w:pStyle w:val="Indholdsfortegnelse2"/>
        <w:rPr>
          <w:rFonts w:ascii="Calibri" w:hAnsi="Calibri"/>
          <w:bCs w:val="0"/>
          <w:sz w:val="22"/>
          <w:szCs w:val="22"/>
        </w:rPr>
      </w:pPr>
      <w:r>
        <w:fldChar w:fldCharType="begin"/>
      </w:r>
      <w:r>
        <w:instrText>HYPERLINK \l "_Toc347655860"</w:instrText>
      </w:r>
      <w:r>
        <w:fldChar w:fldCharType="separate"/>
      </w:r>
      <w:r w:rsidRPr="004F523C">
        <w:rPr>
          <w:rStyle w:val="Hyperlink"/>
        </w:rPr>
        <w:t>10.3</w:t>
      </w:r>
      <w:r>
        <w:rPr>
          <w:rFonts w:ascii="Calibri" w:hAnsi="Calibri"/>
          <w:bCs w:val="0"/>
          <w:sz w:val="22"/>
          <w:szCs w:val="22"/>
        </w:rPr>
        <w:tab/>
      </w:r>
      <w:r w:rsidRPr="004F523C">
        <w:rPr>
          <w:rStyle w:val="Hyperlink"/>
        </w:rPr>
        <w:t>Spildevandsforsyningsselskabets opsigelse</w:t>
      </w:r>
      <w:r>
        <w:rPr>
          <w:webHidden/>
        </w:rPr>
        <w:tab/>
      </w:r>
      <w:r>
        <w:rPr>
          <w:webHidden/>
        </w:rPr>
        <w:fldChar w:fldCharType="begin"/>
      </w:r>
      <w:r>
        <w:rPr>
          <w:webHidden/>
        </w:rPr>
        <w:instrText xml:space="preserve"> PAGEREF _Toc347655860 \h </w:instrText>
      </w:r>
      <w:r>
        <w:rPr>
          <w:webHidden/>
        </w:rPr>
      </w:r>
      <w:r>
        <w:rPr>
          <w:webHidden/>
        </w:rPr>
        <w:fldChar w:fldCharType="separate"/>
      </w:r>
      <w:ins w:id="31" w:author="Bolette" w:date="2016-07-04T08:36:00Z">
        <w:r>
          <w:rPr>
            <w:webHidden/>
          </w:rPr>
          <w:t>3</w:t>
        </w:r>
      </w:ins>
      <w:del w:id="32" w:author="Bolette" w:date="2016-07-04T08:36:00Z">
        <w:r w:rsidDel="00FC18DB">
          <w:rPr>
            <w:webHidden/>
          </w:rPr>
          <w:delText>9</w:delText>
        </w:r>
      </w:del>
      <w:r>
        <w:rPr>
          <w:webHidden/>
        </w:rPr>
        <w:fldChar w:fldCharType="end"/>
      </w:r>
      <w:r>
        <w:fldChar w:fldCharType="end"/>
      </w:r>
    </w:p>
    <w:p w:rsidR="00DB141C" w:rsidRDefault="00DB141C">
      <w:pPr>
        <w:pStyle w:val="Indholdsfortegnelse2"/>
        <w:rPr>
          <w:rFonts w:ascii="Calibri" w:hAnsi="Calibri"/>
          <w:bCs w:val="0"/>
          <w:sz w:val="22"/>
          <w:szCs w:val="22"/>
        </w:rPr>
      </w:pPr>
      <w:r>
        <w:fldChar w:fldCharType="begin"/>
      </w:r>
      <w:r>
        <w:instrText>HYPERLINK \l "_Toc347655861"</w:instrText>
      </w:r>
      <w:r>
        <w:fldChar w:fldCharType="separate"/>
      </w:r>
      <w:r w:rsidRPr="004F523C">
        <w:rPr>
          <w:rStyle w:val="Hyperlink"/>
        </w:rPr>
        <w:t>10.4</w:t>
      </w:r>
      <w:r>
        <w:rPr>
          <w:rFonts w:ascii="Calibri" w:hAnsi="Calibri"/>
          <w:bCs w:val="0"/>
          <w:sz w:val="22"/>
          <w:szCs w:val="22"/>
        </w:rPr>
        <w:tab/>
      </w:r>
      <w:r w:rsidRPr="004F523C">
        <w:rPr>
          <w:rStyle w:val="Hyperlink"/>
        </w:rPr>
        <w:t>Ændret Projekt</w:t>
      </w:r>
      <w:r>
        <w:rPr>
          <w:webHidden/>
        </w:rPr>
        <w:tab/>
      </w:r>
      <w:r>
        <w:rPr>
          <w:webHidden/>
        </w:rPr>
        <w:fldChar w:fldCharType="begin"/>
      </w:r>
      <w:r>
        <w:rPr>
          <w:webHidden/>
        </w:rPr>
        <w:instrText xml:space="preserve"> PAGEREF _Toc347655861 \h </w:instrText>
      </w:r>
      <w:r>
        <w:rPr>
          <w:webHidden/>
        </w:rPr>
      </w:r>
      <w:r>
        <w:rPr>
          <w:webHidden/>
        </w:rPr>
        <w:fldChar w:fldCharType="separate"/>
      </w:r>
      <w:ins w:id="33" w:author="Bolette" w:date="2016-07-04T08:36:00Z">
        <w:r>
          <w:rPr>
            <w:webHidden/>
          </w:rPr>
          <w:t>3</w:t>
        </w:r>
      </w:ins>
      <w:del w:id="34" w:author="Bolette" w:date="2016-07-04T08:36:00Z">
        <w:r w:rsidDel="00FC18DB">
          <w:rPr>
            <w:webHidden/>
          </w:rPr>
          <w:delText>10</w:delText>
        </w:r>
      </w:del>
      <w:r>
        <w:rPr>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"_Toc347655862"</w:instrText>
      </w:r>
      <w:r>
        <w:fldChar w:fldCharType="separate"/>
      </w:r>
      <w:r w:rsidRPr="004F523C">
        <w:rPr>
          <w:rStyle w:val="Hyperlink"/>
          <w:noProof/>
        </w:rPr>
        <w:t>11.</w:t>
      </w:r>
      <w:r>
        <w:rPr>
          <w:rFonts w:ascii="Calibri" w:hAnsi="Calibri"/>
          <w:bCs w:val="0"/>
          <w:caps w:val="0"/>
          <w:noProof/>
          <w:sz w:val="22"/>
          <w:szCs w:val="22"/>
        </w:rPr>
        <w:tab/>
      </w:r>
      <w:r w:rsidRPr="004F523C">
        <w:rPr>
          <w:rStyle w:val="Hyperlink"/>
          <w:noProof/>
        </w:rPr>
        <w:t>Misligholdelse</w:t>
      </w:r>
      <w:r>
        <w:rPr>
          <w:noProof/>
          <w:webHidden/>
        </w:rPr>
        <w:tab/>
      </w:r>
      <w:r>
        <w:rPr>
          <w:noProof/>
          <w:webHidden/>
        </w:rPr>
        <w:fldChar w:fldCharType="begin"/>
      </w:r>
      <w:r>
        <w:rPr>
          <w:noProof/>
          <w:webHidden/>
        </w:rPr>
        <w:instrText xml:space="preserve"> PAGEREF _Toc347655862 \h </w:instrText>
      </w:r>
      <w:r>
        <w:rPr>
          <w:noProof/>
          <w:webHidden/>
        </w:rPr>
      </w:r>
      <w:r>
        <w:rPr>
          <w:noProof/>
          <w:webHidden/>
        </w:rPr>
        <w:fldChar w:fldCharType="separate"/>
      </w:r>
      <w:ins w:id="35" w:author="Bolette" w:date="2016-07-04T08:36:00Z">
        <w:r>
          <w:rPr>
            <w:noProof/>
            <w:webHidden/>
          </w:rPr>
          <w:t>3</w:t>
        </w:r>
      </w:ins>
      <w:del w:id="36" w:author="Bolette" w:date="2016-07-04T08:36:00Z">
        <w:r w:rsidDel="00FC18DB">
          <w:rPr>
            <w:noProof/>
            <w:webHidden/>
          </w:rPr>
          <w:delText>10</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"_Toc347655863"</w:instrText>
      </w:r>
      <w:r>
        <w:fldChar w:fldCharType="separate"/>
      </w:r>
      <w:r w:rsidRPr="004F523C">
        <w:rPr>
          <w:rStyle w:val="Hyperlink"/>
          <w:noProof/>
        </w:rPr>
        <w:t>12.</w:t>
      </w:r>
      <w:r>
        <w:rPr>
          <w:rFonts w:ascii="Calibri" w:hAnsi="Calibri"/>
          <w:bCs w:val="0"/>
          <w:caps w:val="0"/>
          <w:noProof/>
          <w:sz w:val="22"/>
          <w:szCs w:val="22"/>
        </w:rPr>
        <w:tab/>
      </w:r>
      <w:r w:rsidRPr="004F523C">
        <w:rPr>
          <w:rStyle w:val="Hyperlink"/>
          <w:noProof/>
        </w:rPr>
        <w:t>Ansvar</w:t>
      </w:r>
      <w:r>
        <w:rPr>
          <w:noProof/>
          <w:webHidden/>
        </w:rPr>
        <w:tab/>
      </w:r>
      <w:r>
        <w:rPr>
          <w:noProof/>
          <w:webHidden/>
        </w:rPr>
        <w:fldChar w:fldCharType="begin"/>
      </w:r>
      <w:r>
        <w:rPr>
          <w:noProof/>
          <w:webHidden/>
        </w:rPr>
        <w:instrText xml:space="preserve"> PAGEREF _Toc347655863 \h </w:instrText>
      </w:r>
      <w:r>
        <w:rPr>
          <w:noProof/>
          <w:webHidden/>
        </w:rPr>
      </w:r>
      <w:r>
        <w:rPr>
          <w:noProof/>
          <w:webHidden/>
        </w:rPr>
        <w:fldChar w:fldCharType="separate"/>
      </w:r>
      <w:ins w:id="37" w:author="Bolette" w:date="2016-07-04T08:36:00Z">
        <w:r>
          <w:rPr>
            <w:noProof/>
            <w:webHidden/>
          </w:rPr>
          <w:t>3</w:t>
        </w:r>
      </w:ins>
      <w:del w:id="38" w:author="Bolette" w:date="2016-07-04T08:36:00Z">
        <w:r w:rsidDel="00FC18DB">
          <w:rPr>
            <w:noProof/>
            <w:webHidden/>
          </w:rPr>
          <w:delText>10</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"_Toc347655864"</w:instrText>
      </w:r>
      <w:r>
        <w:fldChar w:fldCharType="separate"/>
      </w:r>
      <w:r w:rsidRPr="004F523C">
        <w:rPr>
          <w:rStyle w:val="Hyperlink"/>
          <w:noProof/>
        </w:rPr>
        <w:t>13.</w:t>
      </w:r>
      <w:r>
        <w:rPr>
          <w:rFonts w:ascii="Calibri" w:hAnsi="Calibri"/>
          <w:bCs w:val="0"/>
          <w:caps w:val="0"/>
          <w:noProof/>
          <w:sz w:val="22"/>
          <w:szCs w:val="22"/>
        </w:rPr>
        <w:tab/>
      </w:r>
      <w:r w:rsidRPr="004F523C">
        <w:rPr>
          <w:rStyle w:val="Hyperlink"/>
          <w:noProof/>
        </w:rPr>
        <w:t>Forsikring</w:t>
      </w:r>
      <w:r>
        <w:rPr>
          <w:noProof/>
          <w:webHidden/>
        </w:rPr>
        <w:tab/>
      </w:r>
      <w:r>
        <w:rPr>
          <w:noProof/>
          <w:webHidden/>
        </w:rPr>
        <w:fldChar w:fldCharType="begin"/>
      </w:r>
      <w:r>
        <w:rPr>
          <w:noProof/>
          <w:webHidden/>
        </w:rPr>
        <w:instrText xml:space="preserve"> PAGEREF _Toc347655864 \h </w:instrText>
      </w:r>
      <w:r>
        <w:rPr>
          <w:noProof/>
          <w:webHidden/>
        </w:rPr>
      </w:r>
      <w:r>
        <w:rPr>
          <w:noProof/>
          <w:webHidden/>
        </w:rPr>
        <w:fldChar w:fldCharType="separate"/>
      </w:r>
      <w:ins w:id="39" w:author="Bolette" w:date="2016-07-04T08:36:00Z">
        <w:r>
          <w:rPr>
            <w:noProof/>
            <w:webHidden/>
          </w:rPr>
          <w:t>3</w:t>
        </w:r>
      </w:ins>
      <w:del w:id="40" w:author="Bolette" w:date="2016-07-04T08:36:00Z">
        <w:r w:rsidDel="00FC18DB">
          <w:rPr>
            <w:noProof/>
            <w:webHidden/>
          </w:rPr>
          <w:delText>10</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"_Toc347655865"</w:instrText>
      </w:r>
      <w:r>
        <w:fldChar w:fldCharType="separate"/>
      </w:r>
      <w:r w:rsidRPr="004F523C">
        <w:rPr>
          <w:rStyle w:val="Hyperlink"/>
          <w:noProof/>
        </w:rPr>
        <w:t>14.</w:t>
      </w:r>
      <w:r>
        <w:rPr>
          <w:rFonts w:ascii="Calibri" w:hAnsi="Calibri"/>
          <w:bCs w:val="0"/>
          <w:caps w:val="0"/>
          <w:noProof/>
          <w:sz w:val="22"/>
          <w:szCs w:val="22"/>
        </w:rPr>
        <w:tab/>
      </w:r>
      <w:r w:rsidRPr="004F523C">
        <w:rPr>
          <w:rStyle w:val="Hyperlink"/>
          <w:noProof/>
        </w:rPr>
        <w:t>Ejerforhold</w:t>
      </w:r>
      <w:r>
        <w:rPr>
          <w:noProof/>
          <w:webHidden/>
        </w:rPr>
        <w:tab/>
      </w:r>
      <w:r>
        <w:rPr>
          <w:noProof/>
          <w:webHidden/>
        </w:rPr>
        <w:fldChar w:fldCharType="begin"/>
      </w:r>
      <w:r>
        <w:rPr>
          <w:noProof/>
          <w:webHidden/>
        </w:rPr>
        <w:instrText xml:space="preserve"> PAGEREF _Toc347655865 \h </w:instrText>
      </w:r>
      <w:r>
        <w:rPr>
          <w:noProof/>
          <w:webHidden/>
        </w:rPr>
      </w:r>
      <w:r>
        <w:rPr>
          <w:noProof/>
          <w:webHidden/>
        </w:rPr>
        <w:fldChar w:fldCharType="separate"/>
      </w:r>
      <w:ins w:id="41" w:author="Bolette" w:date="2016-07-04T08:36:00Z">
        <w:r>
          <w:rPr>
            <w:noProof/>
            <w:webHidden/>
          </w:rPr>
          <w:t>3</w:t>
        </w:r>
      </w:ins>
      <w:del w:id="42" w:author="Bolette" w:date="2016-07-04T08:36:00Z">
        <w:r w:rsidDel="00FC18DB">
          <w:rPr>
            <w:noProof/>
            <w:webHidden/>
          </w:rPr>
          <w:delText>11</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"_Toc347655866"</w:instrText>
      </w:r>
      <w:r>
        <w:fldChar w:fldCharType="separate"/>
      </w:r>
      <w:r w:rsidRPr="004F523C">
        <w:rPr>
          <w:rStyle w:val="Hyperlink"/>
          <w:noProof/>
        </w:rPr>
        <w:t>15.</w:t>
      </w:r>
      <w:r>
        <w:rPr>
          <w:rFonts w:ascii="Calibri" w:hAnsi="Calibri"/>
          <w:bCs w:val="0"/>
          <w:caps w:val="0"/>
          <w:noProof/>
          <w:sz w:val="22"/>
          <w:szCs w:val="22"/>
        </w:rPr>
        <w:tab/>
      </w:r>
      <w:r w:rsidRPr="004F523C">
        <w:rPr>
          <w:rStyle w:val="Hyperlink"/>
          <w:noProof/>
        </w:rPr>
        <w:t>Tinglysning</w:t>
      </w:r>
      <w:r>
        <w:rPr>
          <w:noProof/>
          <w:webHidden/>
        </w:rPr>
        <w:tab/>
      </w:r>
      <w:r>
        <w:rPr>
          <w:noProof/>
          <w:webHidden/>
        </w:rPr>
        <w:fldChar w:fldCharType="begin"/>
      </w:r>
      <w:r>
        <w:rPr>
          <w:noProof/>
          <w:webHidden/>
        </w:rPr>
        <w:instrText xml:space="preserve"> PAGEREF _Toc347655866 \h </w:instrText>
      </w:r>
      <w:r>
        <w:rPr>
          <w:noProof/>
          <w:webHidden/>
        </w:rPr>
      </w:r>
      <w:r>
        <w:rPr>
          <w:noProof/>
          <w:webHidden/>
        </w:rPr>
        <w:fldChar w:fldCharType="separate"/>
      </w:r>
      <w:ins w:id="43" w:author="Bolette" w:date="2016-07-04T08:36:00Z">
        <w:r>
          <w:rPr>
            <w:noProof/>
            <w:webHidden/>
          </w:rPr>
          <w:t>3</w:t>
        </w:r>
      </w:ins>
      <w:del w:id="44" w:author="Bolette" w:date="2016-07-04T08:36:00Z">
        <w:r w:rsidDel="00FC18DB">
          <w:rPr>
            <w:noProof/>
            <w:webHidden/>
          </w:rPr>
          <w:delText>11</w:delText>
        </w:r>
      </w:del>
      <w:r>
        <w:rPr>
          <w:noProof/>
          <w:webHidden/>
        </w:rPr>
        <w:fldChar w:fldCharType="end"/>
      </w:r>
      <w:r>
        <w:fldChar w:fldCharType="end"/>
      </w:r>
    </w:p>
    <w:p w:rsidR="00DB141C" w:rsidRDefault="00DB141C">
      <w:pPr>
        <w:pStyle w:val="Indholdsfortegnelse1"/>
        <w:rPr>
          <w:rFonts w:ascii="Calibri" w:hAnsi="Calibri"/>
          <w:bCs w:val="0"/>
          <w:caps w:val="0"/>
          <w:noProof/>
          <w:sz w:val="22"/>
          <w:szCs w:val="22"/>
        </w:rPr>
      </w:pPr>
      <w:r>
        <w:fldChar w:fldCharType="begin"/>
      </w:r>
      <w:r>
        <w:instrText>HYPERLINK \l "_Toc347655867"</w:instrText>
      </w:r>
      <w:r>
        <w:fldChar w:fldCharType="separate"/>
      </w:r>
      <w:r w:rsidRPr="004F523C">
        <w:rPr>
          <w:rStyle w:val="Hyperlink"/>
          <w:noProof/>
        </w:rPr>
        <w:t>16.</w:t>
      </w:r>
      <w:r>
        <w:rPr>
          <w:rFonts w:ascii="Calibri" w:hAnsi="Calibri"/>
          <w:bCs w:val="0"/>
          <w:caps w:val="0"/>
          <w:noProof/>
          <w:sz w:val="22"/>
          <w:szCs w:val="22"/>
        </w:rPr>
        <w:tab/>
      </w:r>
      <w:r w:rsidRPr="004F523C">
        <w:rPr>
          <w:rStyle w:val="Hyperlink"/>
          <w:noProof/>
        </w:rPr>
        <w:t>Tvister</w:t>
      </w:r>
      <w:r>
        <w:rPr>
          <w:noProof/>
          <w:webHidden/>
        </w:rPr>
        <w:tab/>
      </w:r>
      <w:r>
        <w:rPr>
          <w:noProof/>
          <w:webHidden/>
        </w:rPr>
        <w:fldChar w:fldCharType="begin"/>
      </w:r>
      <w:r>
        <w:rPr>
          <w:noProof/>
          <w:webHidden/>
        </w:rPr>
        <w:instrText xml:space="preserve"> PAGEREF _Toc347655867 \h </w:instrText>
      </w:r>
      <w:r>
        <w:rPr>
          <w:noProof/>
          <w:webHidden/>
        </w:rPr>
      </w:r>
      <w:r>
        <w:rPr>
          <w:noProof/>
          <w:webHidden/>
        </w:rPr>
        <w:fldChar w:fldCharType="separate"/>
      </w:r>
      <w:ins w:id="45" w:author="Bolette" w:date="2016-07-04T08:36:00Z">
        <w:r>
          <w:rPr>
            <w:noProof/>
            <w:webHidden/>
          </w:rPr>
          <w:t>3</w:t>
        </w:r>
      </w:ins>
      <w:del w:id="46" w:author="Bolette" w:date="2016-07-04T08:36:00Z">
        <w:r w:rsidDel="00FC18DB">
          <w:rPr>
            <w:noProof/>
            <w:webHidden/>
          </w:rPr>
          <w:delText>11</w:delText>
        </w:r>
      </w:del>
      <w:r>
        <w:rPr>
          <w:noProof/>
          <w:webHidden/>
        </w:rPr>
        <w:fldChar w:fldCharType="end"/>
      </w:r>
      <w:r>
        <w:fldChar w:fldCharType="end"/>
      </w:r>
    </w:p>
    <w:p w:rsidR="00DB141C" w:rsidRDefault="00DB141C" w:rsidP="000F7F6D">
      <w:pPr>
        <w:rPr>
          <w:rStyle w:val="Stilling"/>
          <w:i w:val="0"/>
          <w:szCs w:val="23"/>
        </w:rPr>
      </w:pPr>
      <w:r>
        <w:rPr>
          <w:rStyle w:val="Stilling"/>
          <w:i w:val="0"/>
          <w:sz w:val="19"/>
          <w:szCs w:val="23"/>
        </w:rPr>
        <w:fldChar w:fldCharType="end"/>
      </w: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pPr>
        <w:tabs>
          <w:tab w:val="clear" w:pos="567"/>
          <w:tab w:val="clear" w:pos="1134"/>
          <w:tab w:val="clear" w:pos="1701"/>
        </w:tabs>
        <w:overflowPunct/>
        <w:autoSpaceDE/>
        <w:autoSpaceDN/>
        <w:adjustRightInd/>
        <w:spacing w:line="240" w:lineRule="auto"/>
        <w:jc w:val="left"/>
        <w:textAlignment w:val="auto"/>
        <w:rPr>
          <w:rStyle w:val="Stilling"/>
          <w:i w:val="0"/>
          <w:szCs w:val="23"/>
        </w:rPr>
      </w:pPr>
      <w:r>
        <w:rPr>
          <w:rStyle w:val="Stilling"/>
          <w:i w:val="0"/>
          <w:szCs w:val="23"/>
        </w:rPr>
        <w:br w:type="page"/>
      </w:r>
    </w:p>
    <w:p w:rsidR="00DB141C" w:rsidRDefault="00DB141C" w:rsidP="00716F53">
      <w:pPr>
        <w:pStyle w:val="Overskrift6"/>
        <w:rPr>
          <w:rStyle w:val="Stilling"/>
          <w:i w:val="0"/>
          <w:szCs w:val="23"/>
        </w:rPr>
      </w:pPr>
      <w:r>
        <w:rPr>
          <w:rStyle w:val="Stilling"/>
          <w:i w:val="0"/>
          <w:szCs w:val="23"/>
        </w:rPr>
        <w:t>Bilag:</w:t>
      </w:r>
    </w:p>
    <w:p w:rsidR="00DB141C" w:rsidRDefault="00DB141C" w:rsidP="00716F53"/>
    <w:p w:rsidR="00DB141C" w:rsidRDefault="00DB141C" w:rsidP="00716F53">
      <w:r>
        <w:t>Bilag 1: Beskrivelse af Projektet</w:t>
      </w:r>
    </w:p>
    <w:p w:rsidR="00DB141C" w:rsidRDefault="00DB141C" w:rsidP="00716F53">
      <w:r>
        <w:t>Bilag 2: Budget</w:t>
      </w:r>
    </w:p>
    <w:p w:rsidR="00DB141C" w:rsidRDefault="00DB141C" w:rsidP="00716F53">
      <w:r>
        <w:t>Bilag 3:</w:t>
      </w:r>
      <w:r w:rsidRPr="003439A7">
        <w:rPr>
          <w:rStyle w:val="Stilling"/>
          <w:i w:val="0"/>
          <w:szCs w:val="23"/>
        </w:rPr>
        <w:t xml:space="preserve"> </w:t>
      </w:r>
      <w:r>
        <w:rPr>
          <w:rStyle w:val="Stilling"/>
          <w:i w:val="0"/>
          <w:szCs w:val="23"/>
        </w:rPr>
        <w:t>Beskrivelse af sædvanlige afhjælpsforanstaltninger</w:t>
      </w:r>
      <w:r w:rsidDel="00BA2F1E">
        <w:t xml:space="preserve"> </w:t>
      </w:r>
    </w:p>
    <w:p w:rsidR="00DB141C" w:rsidRDefault="00DB141C" w:rsidP="00716F53">
      <w:pPr>
        <w:rPr>
          <w:rStyle w:val="Stilling"/>
          <w:i w:val="0"/>
          <w:szCs w:val="23"/>
        </w:rPr>
      </w:pPr>
      <w:r>
        <w:t>Bilag 4: D</w:t>
      </w:r>
      <w:r>
        <w:rPr>
          <w:rStyle w:val="Stilling"/>
          <w:i w:val="0"/>
          <w:szCs w:val="23"/>
        </w:rPr>
        <w:t xml:space="preserve">okumentation for opfyldelse af bekendtgørelsens § 8 </w:t>
      </w:r>
    </w:p>
    <w:p w:rsidR="00DB141C" w:rsidRDefault="00DB141C" w:rsidP="00716F53">
      <w:r>
        <w:rPr>
          <w:rStyle w:val="Stilling"/>
          <w:i w:val="0"/>
          <w:szCs w:val="23"/>
        </w:rPr>
        <w:t>Bilag 5: Øvrige oplysninger, som er nødvendige af hensyn til indregning i prisloftet</w:t>
      </w:r>
    </w:p>
    <w:p w:rsidR="00DB141C" w:rsidRDefault="00DB141C" w:rsidP="000F7F6D">
      <w:pPr>
        <w:rPr>
          <w:rStyle w:val="Stilling"/>
          <w:i w:val="0"/>
          <w:szCs w:val="23"/>
        </w:rPr>
      </w:pPr>
      <w:r>
        <w:rPr>
          <w:rStyle w:val="Stilling"/>
          <w:i w:val="0"/>
          <w:szCs w:val="23"/>
        </w:rPr>
        <w:t>Bilag 6: Tidsplan for Projektet</w:t>
      </w:r>
    </w:p>
    <w:p w:rsidR="00DB141C" w:rsidRPr="004F6A20" w:rsidRDefault="00DB141C" w:rsidP="006B2C67">
      <w:r>
        <w:t>[</w:t>
      </w:r>
      <w:r w:rsidRPr="004F6A20">
        <w:t xml:space="preserve">Bilag </w:t>
      </w:r>
      <w:r>
        <w:t>8</w:t>
      </w:r>
      <w:r w:rsidRPr="004F6A20">
        <w:t>: for private projekter (ikke ejet af kommune) kommunal beslutning]</w:t>
      </w: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0F7F6D">
      <w:pPr>
        <w:rPr>
          <w:rStyle w:val="Stilling"/>
          <w:i w:val="0"/>
          <w:szCs w:val="23"/>
        </w:rPr>
      </w:pPr>
    </w:p>
    <w:p w:rsidR="00DB141C" w:rsidRPr="0007728B" w:rsidRDefault="00DB141C" w:rsidP="000F7F6D">
      <w:pPr>
        <w:rPr>
          <w:rStyle w:val="Stilling"/>
          <w:i w:val="0"/>
          <w:szCs w:val="23"/>
        </w:rPr>
      </w:pPr>
    </w:p>
    <w:p w:rsidR="00DB141C" w:rsidRDefault="00DB141C" w:rsidP="000F7F6D">
      <w:pPr>
        <w:rPr>
          <w:rStyle w:val="Stilling"/>
          <w:szCs w:val="23"/>
        </w:rPr>
      </w:pPr>
    </w:p>
    <w:p w:rsidR="00DB141C" w:rsidRDefault="00DB141C" w:rsidP="000F7F6D">
      <w:pPr>
        <w:rPr>
          <w:rStyle w:val="Stilling"/>
          <w:szCs w:val="23"/>
        </w:rPr>
      </w:pPr>
    </w:p>
    <w:p w:rsidR="00DB141C" w:rsidRDefault="00DB141C" w:rsidP="000F7F6D">
      <w:pPr>
        <w:rPr>
          <w:rStyle w:val="Stilling"/>
          <w:szCs w:val="23"/>
        </w:rPr>
      </w:pPr>
    </w:p>
    <w:p w:rsidR="00DB141C" w:rsidRDefault="00DB141C" w:rsidP="000F7F6D">
      <w:pPr>
        <w:rPr>
          <w:rStyle w:val="Stilling"/>
          <w:szCs w:val="23"/>
        </w:rPr>
      </w:pPr>
    </w:p>
    <w:p w:rsidR="00DB141C" w:rsidRDefault="00DB141C">
      <w:pPr>
        <w:tabs>
          <w:tab w:val="clear" w:pos="567"/>
          <w:tab w:val="clear" w:pos="1134"/>
          <w:tab w:val="clear" w:pos="1701"/>
        </w:tabs>
        <w:overflowPunct/>
        <w:autoSpaceDE/>
        <w:autoSpaceDN/>
        <w:adjustRightInd/>
        <w:spacing w:line="240" w:lineRule="auto"/>
        <w:jc w:val="left"/>
        <w:textAlignment w:val="auto"/>
        <w:rPr>
          <w:rStyle w:val="Stilling"/>
          <w:b/>
          <w:i w:val="0"/>
          <w:caps/>
          <w:szCs w:val="23"/>
        </w:rPr>
      </w:pPr>
      <w:r>
        <w:rPr>
          <w:rStyle w:val="Stilling"/>
          <w:i w:val="0"/>
          <w:szCs w:val="23"/>
        </w:rPr>
        <w:br w:type="page"/>
      </w:r>
    </w:p>
    <w:p w:rsidR="00DB141C" w:rsidRPr="00EF51C7" w:rsidRDefault="00DB141C" w:rsidP="00EF51C7">
      <w:pPr>
        <w:pStyle w:val="Overskrift1"/>
        <w:numPr>
          <w:ilvl w:val="0"/>
          <w:numId w:val="41"/>
        </w:numPr>
        <w:rPr>
          <w:rStyle w:val="Stilling"/>
          <w:i w:val="0"/>
          <w:szCs w:val="23"/>
        </w:rPr>
      </w:pPr>
      <w:bookmarkStart w:id="47" w:name="_Toc347655843"/>
      <w:r w:rsidRPr="00EF51C7">
        <w:rPr>
          <w:rStyle w:val="Stilling"/>
          <w:i w:val="0"/>
          <w:szCs w:val="23"/>
        </w:rPr>
        <w:t>Projektet</w:t>
      </w:r>
      <w:bookmarkEnd w:id="47"/>
    </w:p>
    <w:p w:rsidR="00DB141C" w:rsidRDefault="00DB141C" w:rsidP="000F7F6D">
      <w:pPr>
        <w:rPr>
          <w:rStyle w:val="Stilling"/>
          <w:i w:val="0"/>
          <w:szCs w:val="23"/>
        </w:rPr>
      </w:pPr>
      <w:r>
        <w:rPr>
          <w:rStyle w:val="Stilling"/>
          <w:i w:val="0"/>
          <w:szCs w:val="23"/>
        </w:rPr>
        <w:t>Parterne samarbejder om Projektet på de vilkår, som fremgår af denne aftale. Projektet er nærmere b</w:t>
      </w:r>
      <w:r>
        <w:rPr>
          <w:rStyle w:val="Stilling"/>
          <w:i w:val="0"/>
          <w:szCs w:val="23"/>
        </w:rPr>
        <w:t>e</w:t>
      </w:r>
      <w:r>
        <w:rPr>
          <w:rStyle w:val="Stilling"/>
          <w:i w:val="0"/>
          <w:szCs w:val="23"/>
        </w:rPr>
        <w:t xml:space="preserve">skrevet i </w:t>
      </w:r>
      <w:r w:rsidRPr="008C102F">
        <w:rPr>
          <w:rStyle w:val="Stilling"/>
          <w:b/>
          <w:i w:val="0"/>
          <w:szCs w:val="23"/>
        </w:rPr>
        <w:t>bilag 1</w:t>
      </w:r>
      <w:r>
        <w:rPr>
          <w:rStyle w:val="Stilling"/>
          <w:i w:val="0"/>
          <w:szCs w:val="23"/>
        </w:rPr>
        <w:t xml:space="preserve"> [</w:t>
      </w:r>
      <w:r w:rsidRPr="00777B77">
        <w:rPr>
          <w:rStyle w:val="Stilling"/>
          <w:szCs w:val="23"/>
        </w:rPr>
        <w:t xml:space="preserve">bilag 1 indeholder </w:t>
      </w:r>
      <w:r>
        <w:rPr>
          <w:rStyle w:val="Stilling"/>
          <w:szCs w:val="23"/>
        </w:rPr>
        <w:t>n</w:t>
      </w:r>
      <w:r w:rsidRPr="00BC613F">
        <w:rPr>
          <w:rStyle w:val="Stilling"/>
          <w:szCs w:val="23"/>
        </w:rPr>
        <w:t>ærmere</w:t>
      </w:r>
      <w:r>
        <w:rPr>
          <w:rStyle w:val="Stilling"/>
          <w:szCs w:val="23"/>
        </w:rPr>
        <w:t xml:space="preserve"> beskrivelse af </w:t>
      </w:r>
      <w:r w:rsidRPr="00BC613F">
        <w:rPr>
          <w:rStyle w:val="Stilling"/>
          <w:szCs w:val="23"/>
        </w:rPr>
        <w:t>Projektet</w:t>
      </w:r>
      <w:r>
        <w:rPr>
          <w:rStyle w:val="Stilling"/>
          <w:szCs w:val="23"/>
        </w:rPr>
        <w:t xml:space="preserve">, herunder på hvilken måde og i hvilket omfang Projektet håndterer tag- og overfladevand, hvilket </w:t>
      </w:r>
      <w:r w:rsidRPr="007D096C">
        <w:rPr>
          <w:rStyle w:val="Stilling"/>
          <w:szCs w:val="23"/>
        </w:rPr>
        <w:t>serviceniveau</w:t>
      </w:r>
      <w:r w:rsidRPr="00CC3BE7">
        <w:rPr>
          <w:rStyle w:val="Stilling"/>
          <w:szCs w:val="23"/>
        </w:rPr>
        <w:t>,</w:t>
      </w:r>
      <w:r>
        <w:rPr>
          <w:rStyle w:val="Stilling"/>
          <w:szCs w:val="23"/>
        </w:rPr>
        <w:t xml:space="preserve"> der søges opnået med Projektet og projektets levetid</w:t>
      </w:r>
      <w:r>
        <w:rPr>
          <w:rStyle w:val="Stilling"/>
          <w:i w:val="0"/>
          <w:szCs w:val="23"/>
        </w:rPr>
        <w:t xml:space="preserve">].  </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 xml:space="preserve">Selve det fysiske anlæg, der indgår i Projektet, benævnes herefter ”Projektanlægget”. Projektejer ejer Projektanlægget.  </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Projektejers formål med Projektet er [</w:t>
      </w:r>
      <w:r w:rsidRPr="00DA5E2C">
        <w:rPr>
          <w:rStyle w:val="Stilling"/>
          <w:szCs w:val="23"/>
        </w:rPr>
        <w:t>nærmere beskrivelse af Projektejers formål med Projektet</w:t>
      </w:r>
      <w:r>
        <w:rPr>
          <w:rStyle w:val="Stilling"/>
          <w:i w:val="0"/>
          <w:szCs w:val="23"/>
        </w:rPr>
        <w:t xml:space="preserve">] </w:t>
      </w:r>
    </w:p>
    <w:p w:rsidR="00DB141C" w:rsidRDefault="00DB141C" w:rsidP="000F7F6D">
      <w:pPr>
        <w:rPr>
          <w:rStyle w:val="Stilling"/>
          <w:i w:val="0"/>
          <w:szCs w:val="23"/>
        </w:rPr>
      </w:pPr>
    </w:p>
    <w:p w:rsidR="00DB141C" w:rsidRDefault="00DB141C" w:rsidP="00DA5E2C">
      <w:pPr>
        <w:pStyle w:val="Overskrift1"/>
        <w:numPr>
          <w:ilvl w:val="0"/>
          <w:numId w:val="41"/>
        </w:numPr>
        <w:rPr>
          <w:rStyle w:val="Stilling"/>
          <w:i w:val="0"/>
          <w:szCs w:val="23"/>
        </w:rPr>
      </w:pPr>
      <w:bookmarkStart w:id="48" w:name="_Toc347655844"/>
      <w:r>
        <w:rPr>
          <w:rStyle w:val="Stilling"/>
          <w:i w:val="0"/>
          <w:szCs w:val="23"/>
        </w:rPr>
        <w:t>Spildevandsforsyningsselskabets Medfinansiering</w:t>
      </w:r>
      <w:bookmarkEnd w:id="48"/>
    </w:p>
    <w:p w:rsidR="00DB141C" w:rsidRDefault="00DB141C" w:rsidP="000F7F6D">
      <w:pPr>
        <w:rPr>
          <w:rStyle w:val="Stilling"/>
          <w:i w:val="0"/>
          <w:szCs w:val="23"/>
        </w:rPr>
      </w:pPr>
      <w:r>
        <w:rPr>
          <w:rStyle w:val="Stilling"/>
          <w:i w:val="0"/>
          <w:szCs w:val="23"/>
        </w:rPr>
        <w:t>Spildevandsforsyningsselskabets formål med Projektet er [</w:t>
      </w:r>
      <w:r w:rsidRPr="00DA5E2C">
        <w:rPr>
          <w:rStyle w:val="Stilling"/>
          <w:szCs w:val="23"/>
        </w:rPr>
        <w:t xml:space="preserve">nærmere beskrivelse af </w:t>
      </w:r>
      <w:r>
        <w:rPr>
          <w:rStyle w:val="Stilling"/>
          <w:szCs w:val="23"/>
        </w:rPr>
        <w:t>Spildevandsfors</w:t>
      </w:r>
      <w:r>
        <w:rPr>
          <w:rStyle w:val="Stilling"/>
          <w:szCs w:val="23"/>
        </w:rPr>
        <w:t>y</w:t>
      </w:r>
      <w:r>
        <w:rPr>
          <w:rStyle w:val="Stilling"/>
          <w:szCs w:val="23"/>
        </w:rPr>
        <w:t xml:space="preserve">ningsselskabets </w:t>
      </w:r>
      <w:r w:rsidRPr="00DA5E2C">
        <w:rPr>
          <w:rStyle w:val="Stilling"/>
          <w:szCs w:val="23"/>
        </w:rPr>
        <w:t>formål med Projektet</w:t>
      </w:r>
      <w:r>
        <w:rPr>
          <w:rStyle w:val="Stilling"/>
          <w:i w:val="0"/>
          <w:szCs w:val="23"/>
        </w:rPr>
        <w:t xml:space="preserve">] </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Spildevandsforsyningsselskabet medfinansierer Projektet. Spildevandsforsyningsselskabet har intet eje</w:t>
      </w:r>
      <w:r>
        <w:rPr>
          <w:rStyle w:val="Stilling"/>
          <w:i w:val="0"/>
          <w:szCs w:val="23"/>
        </w:rPr>
        <w:t>r</w:t>
      </w:r>
      <w:r>
        <w:rPr>
          <w:rStyle w:val="Stilling"/>
          <w:i w:val="0"/>
          <w:szCs w:val="23"/>
        </w:rPr>
        <w:t>skab til Projektanlægget.</w:t>
      </w:r>
    </w:p>
    <w:p w:rsidR="00DB141C" w:rsidRDefault="00DB141C" w:rsidP="000F7F6D">
      <w:pPr>
        <w:rPr>
          <w:rStyle w:val="Stilling"/>
          <w:i w:val="0"/>
          <w:szCs w:val="23"/>
        </w:rPr>
      </w:pPr>
    </w:p>
    <w:p w:rsidR="00DB141C" w:rsidRDefault="00DB141C" w:rsidP="000F7F6D">
      <w:pPr>
        <w:rPr>
          <w:rStyle w:val="Stilling"/>
          <w:i w:val="0"/>
          <w:szCs w:val="23"/>
        </w:rPr>
      </w:pPr>
      <w:r w:rsidRPr="00C9058C">
        <w:rPr>
          <w:rStyle w:val="Stilling"/>
          <w:szCs w:val="23"/>
        </w:rPr>
        <w:t>Enten:</w:t>
      </w:r>
      <w:r>
        <w:rPr>
          <w:rStyle w:val="Stilling"/>
          <w:i w:val="0"/>
          <w:szCs w:val="23"/>
        </w:rPr>
        <w:t xml:space="preserve"> Projektet er et projekt i [vandløb i landzone][vandløb i sommerhusområde][rekreative områder], jf. bekendtgørelsens § 3, og Spildevandsforsyningsselskabet betaler de meromkostninger, der er nø</w:t>
      </w:r>
      <w:r>
        <w:rPr>
          <w:rStyle w:val="Stilling"/>
          <w:i w:val="0"/>
          <w:szCs w:val="23"/>
        </w:rPr>
        <w:t>d</w:t>
      </w:r>
      <w:r>
        <w:rPr>
          <w:rStyle w:val="Stilling"/>
          <w:i w:val="0"/>
          <w:szCs w:val="23"/>
        </w:rPr>
        <w:t xml:space="preserve">vendige af hensyn til håndtering af tag- og overfladevand, jf. nedenfor punkt 3. </w:t>
      </w:r>
    </w:p>
    <w:p w:rsidR="00DB141C" w:rsidRDefault="00DB141C" w:rsidP="000F7F6D">
      <w:pPr>
        <w:rPr>
          <w:rStyle w:val="Stilling"/>
          <w:i w:val="0"/>
          <w:szCs w:val="23"/>
        </w:rPr>
      </w:pPr>
    </w:p>
    <w:p w:rsidR="00DB141C" w:rsidRDefault="00DB141C" w:rsidP="000F7F6D">
      <w:pPr>
        <w:rPr>
          <w:rStyle w:val="Stilling"/>
          <w:i w:val="0"/>
          <w:szCs w:val="23"/>
        </w:rPr>
      </w:pPr>
      <w:r>
        <w:rPr>
          <w:rStyle w:val="Stilling"/>
          <w:szCs w:val="23"/>
        </w:rPr>
        <w:t>Eller:</w:t>
      </w:r>
      <w:r>
        <w:rPr>
          <w:rStyle w:val="Stilling"/>
          <w:i w:val="0"/>
          <w:szCs w:val="23"/>
        </w:rPr>
        <w:t xml:space="preserve"> Projektet er et projekt [i vandløb i byzone][i/på veje], jf. bekendtgørelsens § 4, og Spildevand</w:t>
      </w:r>
      <w:r>
        <w:rPr>
          <w:rStyle w:val="Stilling"/>
          <w:i w:val="0"/>
          <w:szCs w:val="23"/>
        </w:rPr>
        <w:t>s</w:t>
      </w:r>
      <w:r>
        <w:rPr>
          <w:rStyle w:val="Stilling"/>
          <w:i w:val="0"/>
          <w:szCs w:val="23"/>
        </w:rPr>
        <w:t>forsyningsselskabet betaler de omkostninger, der er nødvendige af hensyn til håndteringen af tag- og overfladevand, jf. nedenfor punkt 3. [</w:t>
      </w:r>
      <w:r w:rsidRPr="001D4F62">
        <w:rPr>
          <w:rStyle w:val="Stilling"/>
          <w:szCs w:val="23"/>
        </w:rPr>
        <w:t xml:space="preserve">Bemærk: </w:t>
      </w:r>
      <w:r w:rsidRPr="009507E3">
        <w:rPr>
          <w:rStyle w:val="Stilling"/>
          <w:szCs w:val="23"/>
        </w:rPr>
        <w:t>dog højst 75</w:t>
      </w:r>
      <w:r>
        <w:rPr>
          <w:rStyle w:val="Stilling"/>
          <w:szCs w:val="23"/>
        </w:rPr>
        <w:t xml:space="preserve"> </w:t>
      </w:r>
      <w:r w:rsidRPr="009507E3">
        <w:rPr>
          <w:rStyle w:val="Stilling"/>
          <w:szCs w:val="23"/>
        </w:rPr>
        <w:t>% af investeringsomkostningerne for ko</w:t>
      </w:r>
      <w:r w:rsidRPr="009507E3">
        <w:rPr>
          <w:rStyle w:val="Stilling"/>
          <w:szCs w:val="23"/>
        </w:rPr>
        <w:t>m</w:t>
      </w:r>
      <w:r w:rsidRPr="009507E3">
        <w:rPr>
          <w:rStyle w:val="Stilling"/>
          <w:szCs w:val="23"/>
        </w:rPr>
        <w:t>munalt ejede projekter</w:t>
      </w:r>
      <w:r>
        <w:rPr>
          <w:rStyle w:val="Stilling"/>
          <w:szCs w:val="23"/>
        </w:rPr>
        <w:t>,</w:t>
      </w:r>
      <w:r w:rsidRPr="009507E3">
        <w:rPr>
          <w:rStyle w:val="Stilling"/>
          <w:szCs w:val="23"/>
        </w:rPr>
        <w:t xml:space="preserve"> </w:t>
      </w:r>
      <w:r>
        <w:rPr>
          <w:rStyle w:val="Stilling"/>
          <w:szCs w:val="23"/>
        </w:rPr>
        <w:t xml:space="preserve">hvorom der indgås aftale senere end </w:t>
      </w:r>
      <w:r w:rsidRPr="009507E3">
        <w:rPr>
          <w:rStyle w:val="Stilling"/>
          <w:szCs w:val="23"/>
        </w:rPr>
        <w:t>1. januar 201</w:t>
      </w:r>
      <w:r>
        <w:rPr>
          <w:rStyle w:val="Stilling"/>
          <w:szCs w:val="23"/>
        </w:rPr>
        <w:t>6</w:t>
      </w:r>
      <w:r>
        <w:rPr>
          <w:rStyle w:val="Stilling"/>
          <w:i w:val="0"/>
          <w:szCs w:val="23"/>
        </w:rPr>
        <w:t>]</w:t>
      </w:r>
    </w:p>
    <w:p w:rsidR="00DB141C" w:rsidRDefault="00DB141C" w:rsidP="000F7F6D">
      <w:pPr>
        <w:rPr>
          <w:rStyle w:val="Stilling"/>
          <w:i w:val="0"/>
          <w:szCs w:val="23"/>
        </w:rPr>
      </w:pPr>
    </w:p>
    <w:p w:rsidR="00DB141C" w:rsidRDefault="00DB141C" w:rsidP="00561643">
      <w:pPr>
        <w:pStyle w:val="Overskrift1"/>
        <w:numPr>
          <w:ilvl w:val="0"/>
          <w:numId w:val="41"/>
        </w:numPr>
        <w:rPr>
          <w:rStyle w:val="Stilling"/>
          <w:i w:val="0"/>
          <w:szCs w:val="23"/>
        </w:rPr>
      </w:pPr>
      <w:bookmarkStart w:id="49" w:name="_Toc347655845"/>
      <w:r>
        <w:rPr>
          <w:rStyle w:val="Stilling"/>
          <w:i w:val="0"/>
          <w:szCs w:val="23"/>
        </w:rPr>
        <w:t>omkostninger</w:t>
      </w:r>
      <w:bookmarkEnd w:id="49"/>
    </w:p>
    <w:p w:rsidR="00DB141C" w:rsidRDefault="00DB141C" w:rsidP="003B020E">
      <w:pPr>
        <w:pStyle w:val="Overskrift2"/>
        <w:numPr>
          <w:ilvl w:val="1"/>
          <w:numId w:val="41"/>
        </w:numPr>
        <w:rPr>
          <w:rStyle w:val="Stilling"/>
          <w:i w:val="0"/>
          <w:szCs w:val="23"/>
        </w:rPr>
      </w:pPr>
      <w:bookmarkStart w:id="50" w:name="_Toc347655846"/>
      <w:r>
        <w:rPr>
          <w:rStyle w:val="Stilling"/>
          <w:i w:val="0"/>
          <w:szCs w:val="23"/>
        </w:rPr>
        <w:t>Investeringsomkostninger</w:t>
      </w:r>
      <w:bookmarkEnd w:id="50"/>
    </w:p>
    <w:p w:rsidR="00DB141C" w:rsidRDefault="00DB141C" w:rsidP="000F7F6D">
      <w:pPr>
        <w:rPr>
          <w:rStyle w:val="Stilling"/>
          <w:i w:val="0"/>
          <w:szCs w:val="23"/>
        </w:rPr>
      </w:pPr>
      <w:r>
        <w:rPr>
          <w:rStyle w:val="Stilling"/>
          <w:i w:val="0"/>
          <w:szCs w:val="23"/>
        </w:rPr>
        <w:t>Det er Parternes vurdering, at den samlede pris for etablering af Projektanlægget vil være kr. [  ] (inv</w:t>
      </w:r>
      <w:r>
        <w:rPr>
          <w:rStyle w:val="Stilling"/>
          <w:i w:val="0"/>
          <w:szCs w:val="23"/>
        </w:rPr>
        <w:t>e</w:t>
      </w:r>
      <w:r>
        <w:rPr>
          <w:rStyle w:val="Stilling"/>
          <w:i w:val="0"/>
          <w:szCs w:val="23"/>
        </w:rPr>
        <w:t>steringsomkostningerne). Dette er baseret på [</w:t>
      </w:r>
      <w:r w:rsidRPr="00152BFC">
        <w:rPr>
          <w:rStyle w:val="Stilling"/>
          <w:szCs w:val="23"/>
        </w:rPr>
        <w:t xml:space="preserve">nærmere beskrivelse af forudsætningerne for </w:t>
      </w:r>
      <w:r>
        <w:rPr>
          <w:rStyle w:val="Stilling"/>
          <w:szCs w:val="23"/>
        </w:rPr>
        <w:t>Parterne</w:t>
      </w:r>
      <w:r w:rsidRPr="00152BFC">
        <w:rPr>
          <w:rStyle w:val="Stilling"/>
          <w:szCs w:val="23"/>
        </w:rPr>
        <w:t>s vurdering</w:t>
      </w:r>
      <w:r>
        <w:rPr>
          <w:rStyle w:val="Stilling"/>
          <w:szCs w:val="23"/>
        </w:rPr>
        <w:t xml:space="preserve"> </w:t>
      </w:r>
      <w:r w:rsidRPr="00152BFC">
        <w:rPr>
          <w:rStyle w:val="Stilling"/>
          <w:szCs w:val="23"/>
        </w:rPr>
        <w:t xml:space="preserve">med opgørelse af forventede </w:t>
      </w:r>
      <w:r>
        <w:rPr>
          <w:rStyle w:val="Stilling"/>
          <w:szCs w:val="23"/>
        </w:rPr>
        <w:t>investering</w:t>
      </w:r>
      <w:r w:rsidRPr="00152BFC">
        <w:rPr>
          <w:rStyle w:val="Stilling"/>
          <w:szCs w:val="23"/>
        </w:rPr>
        <w:t>somkostninger</w:t>
      </w:r>
      <w:r>
        <w:rPr>
          <w:rStyle w:val="Stilling"/>
          <w:szCs w:val="23"/>
        </w:rPr>
        <w:t xml:space="preserve">, herunder henvisning til et </w:t>
      </w:r>
      <w:r w:rsidRPr="00D91BA3">
        <w:rPr>
          <w:rStyle w:val="Stilling"/>
          <w:szCs w:val="23"/>
        </w:rPr>
        <w:t xml:space="preserve">bilag </w:t>
      </w:r>
      <w:r>
        <w:rPr>
          <w:rStyle w:val="Stilling"/>
          <w:szCs w:val="23"/>
        </w:rPr>
        <w:t xml:space="preserve">med </w:t>
      </w:r>
      <w:r w:rsidRPr="00D91BA3">
        <w:rPr>
          <w:rStyle w:val="Stilling"/>
          <w:b/>
          <w:szCs w:val="23"/>
        </w:rPr>
        <w:t>budget</w:t>
      </w:r>
      <w:r>
        <w:rPr>
          <w:rStyle w:val="Stilling"/>
          <w:szCs w:val="23"/>
        </w:rPr>
        <w:t xml:space="preserve"> for Projektanlæggets etablering i nutidsværdier.</w:t>
      </w:r>
      <w:r w:rsidRPr="00152BFC">
        <w:rPr>
          <w:rStyle w:val="Stilling"/>
          <w:szCs w:val="23"/>
        </w:rPr>
        <w:t xml:space="preserve"> Beskrivelsen </w:t>
      </w:r>
      <w:r>
        <w:rPr>
          <w:rStyle w:val="Stilling"/>
          <w:szCs w:val="23"/>
        </w:rPr>
        <w:t xml:space="preserve">skal </w:t>
      </w:r>
      <w:r w:rsidRPr="00152BFC">
        <w:rPr>
          <w:rStyle w:val="Stilling"/>
          <w:szCs w:val="23"/>
        </w:rPr>
        <w:t>indeholde angivelse af eve</w:t>
      </w:r>
      <w:r w:rsidRPr="00152BFC">
        <w:rPr>
          <w:rStyle w:val="Stilling"/>
          <w:szCs w:val="23"/>
        </w:rPr>
        <w:t>n</w:t>
      </w:r>
      <w:r w:rsidRPr="00152BFC">
        <w:rPr>
          <w:rStyle w:val="Stilling"/>
          <w:szCs w:val="23"/>
        </w:rPr>
        <w:t xml:space="preserve">tuel usikkerhed knyttet til </w:t>
      </w:r>
      <w:r>
        <w:rPr>
          <w:rStyle w:val="Stilling"/>
          <w:szCs w:val="23"/>
        </w:rPr>
        <w:t>investeringsom</w:t>
      </w:r>
      <w:r w:rsidRPr="00152BFC">
        <w:rPr>
          <w:rStyle w:val="Stilling"/>
          <w:szCs w:val="23"/>
        </w:rPr>
        <w:t>kos</w:t>
      </w:r>
      <w:r>
        <w:rPr>
          <w:rStyle w:val="Stilling"/>
          <w:szCs w:val="23"/>
        </w:rPr>
        <w:t>t</w:t>
      </w:r>
      <w:r w:rsidRPr="00152BFC">
        <w:rPr>
          <w:rStyle w:val="Stilling"/>
          <w:szCs w:val="23"/>
        </w:rPr>
        <w:t>ningerne, herunder usikkerhed knyttet til resultatet af et udbud af arbejdet med etablering af Proj</w:t>
      </w:r>
      <w:r>
        <w:rPr>
          <w:rStyle w:val="Stilling"/>
          <w:szCs w:val="23"/>
        </w:rPr>
        <w:t>e</w:t>
      </w:r>
      <w:r w:rsidRPr="00152BFC">
        <w:rPr>
          <w:rStyle w:val="Stilling"/>
          <w:szCs w:val="23"/>
        </w:rPr>
        <w:t>kt</w:t>
      </w:r>
      <w:r>
        <w:rPr>
          <w:rStyle w:val="Stilling"/>
          <w:szCs w:val="23"/>
        </w:rPr>
        <w:t>anlægget</w:t>
      </w:r>
      <w:r w:rsidRPr="00152BFC">
        <w:rPr>
          <w:rStyle w:val="Stilling"/>
          <w:szCs w:val="23"/>
        </w:rPr>
        <w:t>.</w:t>
      </w:r>
      <w:r>
        <w:rPr>
          <w:rStyle w:val="Stilling"/>
          <w:i w:val="0"/>
          <w:szCs w:val="23"/>
        </w:rPr>
        <w:t>]</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 xml:space="preserve">Budgettet, jf. </w:t>
      </w:r>
      <w:r w:rsidRPr="008C102F">
        <w:rPr>
          <w:rStyle w:val="Stilling"/>
          <w:b/>
          <w:i w:val="0"/>
          <w:szCs w:val="23"/>
        </w:rPr>
        <w:t>bilag 2</w:t>
      </w:r>
      <w:r>
        <w:rPr>
          <w:rStyle w:val="Stilling"/>
          <w:i w:val="0"/>
          <w:szCs w:val="23"/>
        </w:rPr>
        <w:t>, (herefter ”Budgettet”), indeholder en opdeling af de enkelte investeringsomkos</w:t>
      </w:r>
      <w:r>
        <w:rPr>
          <w:rStyle w:val="Stilling"/>
          <w:i w:val="0"/>
          <w:szCs w:val="23"/>
        </w:rPr>
        <w:t>t</w:t>
      </w:r>
      <w:r>
        <w:rPr>
          <w:rStyle w:val="Stilling"/>
          <w:i w:val="0"/>
          <w:szCs w:val="23"/>
        </w:rPr>
        <w:t xml:space="preserve">ninger, som er nødvendige af hensyn til håndteringen af tag- og overfladevand, og andre omkostninger. </w:t>
      </w:r>
    </w:p>
    <w:p w:rsidR="00DB141C" w:rsidRDefault="00DB141C" w:rsidP="000F7F6D">
      <w:pPr>
        <w:rPr>
          <w:rStyle w:val="Stilling"/>
          <w:i w:val="0"/>
          <w:szCs w:val="23"/>
        </w:rPr>
      </w:pPr>
    </w:p>
    <w:p w:rsidR="00DB141C" w:rsidRDefault="00DB141C" w:rsidP="000F7F6D">
      <w:pPr>
        <w:rPr>
          <w:rStyle w:val="Stilling"/>
          <w:i w:val="0"/>
          <w:szCs w:val="23"/>
        </w:rPr>
      </w:pPr>
      <w:r>
        <w:rPr>
          <w:rStyle w:val="Stilling"/>
          <w:szCs w:val="23"/>
        </w:rPr>
        <w:lastRenderedPageBreak/>
        <w:t xml:space="preserve">Enten (ved projekter i vandløb i landzone eller sommerhusområde eller projekter i rekreative områder): </w:t>
      </w:r>
      <w:r>
        <w:rPr>
          <w:rStyle w:val="Stilling"/>
          <w:i w:val="0"/>
          <w:szCs w:val="23"/>
        </w:rPr>
        <w:t xml:space="preserve">Herudover angiver Budgettet, hvilke af investeringsomkostningerne, der er </w:t>
      </w:r>
      <w:r w:rsidRPr="00277F68">
        <w:rPr>
          <w:rStyle w:val="Stilling"/>
          <w:i w:val="0"/>
          <w:szCs w:val="23"/>
        </w:rPr>
        <w:t>meromkostninger,</w:t>
      </w:r>
      <w:r>
        <w:rPr>
          <w:rStyle w:val="Stilling"/>
          <w:i w:val="0"/>
          <w:szCs w:val="23"/>
        </w:rPr>
        <w:t xml:space="preserve"> jf. punkt 2. Spildevandsforsyningsselskabet afholder samtlige disse meromkostninger på anslået kr. [  ], jf. Bu</w:t>
      </w:r>
      <w:r>
        <w:rPr>
          <w:rStyle w:val="Stilling"/>
          <w:i w:val="0"/>
          <w:szCs w:val="23"/>
        </w:rPr>
        <w:t>d</w:t>
      </w:r>
      <w:r>
        <w:rPr>
          <w:rStyle w:val="Stilling"/>
          <w:i w:val="0"/>
          <w:szCs w:val="23"/>
        </w:rPr>
        <w:t xml:space="preserve">gettet, mens Projektejer afholder alle øvrige investeringsomkostninger på anslået kr. [  ], jf. Budgettet.  </w:t>
      </w:r>
    </w:p>
    <w:p w:rsidR="00DB141C" w:rsidRDefault="00DB141C" w:rsidP="000F7F6D">
      <w:pPr>
        <w:rPr>
          <w:rStyle w:val="Stilling"/>
          <w:i w:val="0"/>
          <w:szCs w:val="23"/>
        </w:rPr>
      </w:pPr>
    </w:p>
    <w:p w:rsidR="00DB141C" w:rsidRPr="003B020E" w:rsidRDefault="00DB141C" w:rsidP="003B020E">
      <w:pPr>
        <w:rPr>
          <w:rStyle w:val="Stilling"/>
          <w:szCs w:val="23"/>
        </w:rPr>
      </w:pPr>
      <w:r w:rsidRPr="00277F68">
        <w:rPr>
          <w:rStyle w:val="Stilling"/>
          <w:szCs w:val="23"/>
        </w:rPr>
        <w:t>Eller</w:t>
      </w:r>
      <w:r>
        <w:rPr>
          <w:rStyle w:val="Stilling"/>
          <w:szCs w:val="23"/>
        </w:rPr>
        <w:t xml:space="preserve"> (ved projekter i vandløb i byzone eller i og på veje)</w:t>
      </w:r>
      <w:r w:rsidRPr="00277F68">
        <w:rPr>
          <w:rStyle w:val="Stilling"/>
          <w:szCs w:val="23"/>
        </w:rPr>
        <w:t>:</w:t>
      </w:r>
      <w:r>
        <w:rPr>
          <w:rStyle w:val="Stilling"/>
          <w:i w:val="0"/>
          <w:szCs w:val="23"/>
        </w:rPr>
        <w:t xml:space="preserve"> Spildevandsforsyningsselskabet afholder samtlige investeringsomkostninger, som er nødvendige af hensyn til håndteringen af tag- og overflad</w:t>
      </w:r>
      <w:r>
        <w:rPr>
          <w:rStyle w:val="Stilling"/>
          <w:i w:val="0"/>
          <w:szCs w:val="23"/>
        </w:rPr>
        <w:t>e</w:t>
      </w:r>
      <w:r>
        <w:rPr>
          <w:rStyle w:val="Stilling"/>
          <w:i w:val="0"/>
          <w:szCs w:val="23"/>
        </w:rPr>
        <w:t>vand på anslået kr. [  ], jf. Budgettet, mens Projektejer afholder alle øvrige investeringsomkostninger på anslået kr. [  ], jf. Budgettet. [</w:t>
      </w:r>
      <w:r w:rsidRPr="00915247">
        <w:rPr>
          <w:rStyle w:val="Stilling"/>
          <w:szCs w:val="23"/>
        </w:rPr>
        <w:t xml:space="preserve">Bemærk: </w:t>
      </w:r>
      <w:r>
        <w:rPr>
          <w:rStyle w:val="Stilling"/>
          <w:szCs w:val="23"/>
        </w:rPr>
        <w:t>Hvis Projektet er kommunalt ejet, og der er indgået aftale efter 1. januar 2016, skal det her angives, at Spildevandsforsyningsselskabet betaler en andel af invest</w:t>
      </w:r>
      <w:r>
        <w:rPr>
          <w:rStyle w:val="Stilling"/>
          <w:szCs w:val="23"/>
        </w:rPr>
        <w:t>e</w:t>
      </w:r>
      <w:r>
        <w:rPr>
          <w:rStyle w:val="Stilling"/>
          <w:szCs w:val="23"/>
        </w:rPr>
        <w:t>ringsomkostningerne, som højst kan være 75%]</w:t>
      </w:r>
    </w:p>
    <w:p w:rsidR="00DB141C" w:rsidRDefault="00DB141C" w:rsidP="000F7F6D">
      <w:pPr>
        <w:rPr>
          <w:rStyle w:val="Stilling"/>
          <w:i w:val="0"/>
          <w:szCs w:val="23"/>
        </w:rPr>
      </w:pPr>
    </w:p>
    <w:p w:rsidR="00DB141C" w:rsidRDefault="00DB141C" w:rsidP="00B82B88">
      <w:pPr>
        <w:pStyle w:val="Overskrift2"/>
        <w:numPr>
          <w:ilvl w:val="1"/>
          <w:numId w:val="41"/>
        </w:numPr>
        <w:rPr>
          <w:rStyle w:val="Stilling"/>
          <w:i w:val="0"/>
          <w:szCs w:val="23"/>
        </w:rPr>
      </w:pPr>
      <w:bookmarkStart w:id="51" w:name="_Toc347655847"/>
      <w:r>
        <w:rPr>
          <w:rStyle w:val="Stilling"/>
          <w:i w:val="0"/>
          <w:szCs w:val="23"/>
        </w:rPr>
        <w:t>Drifts- og vedligeholdelsesomkostninger</w:t>
      </w:r>
      <w:bookmarkEnd w:id="51"/>
    </w:p>
    <w:p w:rsidR="00DB141C" w:rsidRDefault="00DB141C" w:rsidP="002748EB">
      <w:pPr>
        <w:rPr>
          <w:rStyle w:val="Stilling"/>
          <w:i w:val="0"/>
          <w:szCs w:val="23"/>
        </w:rPr>
      </w:pPr>
      <w:r>
        <w:rPr>
          <w:rStyle w:val="Stilling"/>
          <w:i w:val="0"/>
          <w:szCs w:val="23"/>
        </w:rPr>
        <w:t xml:space="preserve">Budgettet indeholder en opgørelse af </w:t>
      </w:r>
      <w:r w:rsidRPr="00716F53">
        <w:rPr>
          <w:rStyle w:val="Stilling"/>
          <w:i w:val="0"/>
          <w:szCs w:val="23"/>
        </w:rPr>
        <w:t>Projektanlæggets for</w:t>
      </w:r>
      <w:r>
        <w:rPr>
          <w:rStyle w:val="Stilling"/>
          <w:i w:val="0"/>
          <w:szCs w:val="23"/>
        </w:rPr>
        <w:t>ventede levetid på [</w:t>
      </w:r>
      <w:r w:rsidRPr="00D23E26">
        <w:rPr>
          <w:rStyle w:val="Stilling"/>
          <w:szCs w:val="23"/>
        </w:rPr>
        <w:t>antal</w:t>
      </w:r>
      <w:r>
        <w:rPr>
          <w:rStyle w:val="Stilling"/>
          <w:i w:val="0"/>
          <w:szCs w:val="23"/>
        </w:rPr>
        <w:t>] år samt en opgøre</w:t>
      </w:r>
      <w:r>
        <w:rPr>
          <w:rStyle w:val="Stilling"/>
          <w:i w:val="0"/>
          <w:szCs w:val="23"/>
        </w:rPr>
        <w:t>l</w:t>
      </w:r>
      <w:r>
        <w:rPr>
          <w:rStyle w:val="Stilling"/>
          <w:i w:val="0"/>
          <w:szCs w:val="23"/>
        </w:rPr>
        <w:t>se i nutidsværdier af de forventede årlige drifts- og vedligeholdelsesomkostninger i den forventede lev</w:t>
      </w:r>
      <w:r>
        <w:rPr>
          <w:rStyle w:val="Stilling"/>
          <w:i w:val="0"/>
          <w:szCs w:val="23"/>
        </w:rPr>
        <w:t>e</w:t>
      </w:r>
      <w:r>
        <w:rPr>
          <w:rStyle w:val="Stilling"/>
          <w:i w:val="0"/>
          <w:szCs w:val="23"/>
        </w:rPr>
        <w:t xml:space="preserve">tid. Budgettet indeholder endvidere en opdeling af de drifts- og vedligeholdelsesomkostninger, som er nødvendige af hensyn til håndteringen af tag- og overfladevand, og andre omkostninger. </w:t>
      </w:r>
    </w:p>
    <w:p w:rsidR="00DB141C" w:rsidRDefault="00DB141C" w:rsidP="00B82B88">
      <w:pPr>
        <w:rPr>
          <w:i/>
        </w:rPr>
      </w:pPr>
    </w:p>
    <w:p w:rsidR="00DB141C" w:rsidRDefault="00DB141C" w:rsidP="00D754D5">
      <w:r w:rsidRPr="00E44957">
        <w:rPr>
          <w:i/>
        </w:rPr>
        <w:t>E</w:t>
      </w:r>
      <w:r>
        <w:rPr>
          <w:i/>
        </w:rPr>
        <w:t xml:space="preserve">nten </w:t>
      </w:r>
      <w:r>
        <w:rPr>
          <w:rStyle w:val="Stilling"/>
          <w:szCs w:val="23"/>
        </w:rPr>
        <w:t>(ved projekter i vandløb i landzone eller sommerhusområde eller projekter i rekreative områder)</w:t>
      </w:r>
      <w:r w:rsidRPr="00E44957">
        <w:rPr>
          <w:i/>
        </w:rPr>
        <w:t xml:space="preserve">: </w:t>
      </w:r>
      <w:r>
        <w:rPr>
          <w:rStyle w:val="Stilling"/>
          <w:i w:val="0"/>
          <w:szCs w:val="23"/>
        </w:rPr>
        <w:t xml:space="preserve">Herudover angiver Budgettet, hvilke af drifts- og vedligeholdelsesomkostningerne, der er </w:t>
      </w:r>
      <w:r w:rsidRPr="00277F68">
        <w:rPr>
          <w:rStyle w:val="Stilling"/>
          <w:i w:val="0"/>
          <w:szCs w:val="23"/>
        </w:rPr>
        <w:t>meromkos</w:t>
      </w:r>
      <w:r w:rsidRPr="00277F68">
        <w:rPr>
          <w:rStyle w:val="Stilling"/>
          <w:i w:val="0"/>
          <w:szCs w:val="23"/>
        </w:rPr>
        <w:t>t</w:t>
      </w:r>
      <w:r w:rsidRPr="00277F68">
        <w:rPr>
          <w:rStyle w:val="Stilling"/>
          <w:i w:val="0"/>
          <w:szCs w:val="23"/>
        </w:rPr>
        <w:t>ninger,</w:t>
      </w:r>
      <w:r>
        <w:rPr>
          <w:rStyle w:val="Stilling"/>
          <w:i w:val="0"/>
          <w:szCs w:val="23"/>
        </w:rPr>
        <w:t xml:space="preserve"> jf. punkt 2. </w:t>
      </w:r>
      <w:r>
        <w:t>Spildevandsforsyningsselskabet afholder samtlige disse meromkostninger. Hvis en drifts- eller vedligeholdelsesomkostning ikke kan henføres til specifikke dele af Projektanlægget, er omkostningen i Budgettet fordelt forholdsmæssigt mellem Parterne i henhold til fordelingen af invest</w:t>
      </w:r>
      <w:r>
        <w:t>e</w:t>
      </w:r>
      <w:r>
        <w:t>ringsomkostningerne, jf. punkt 3.1 .</w:t>
      </w:r>
    </w:p>
    <w:p w:rsidR="00DB141C" w:rsidRDefault="00DB141C" w:rsidP="00B82B88">
      <w:pPr>
        <w:rPr>
          <w:i/>
        </w:rPr>
      </w:pPr>
    </w:p>
    <w:p w:rsidR="00DB141C" w:rsidRDefault="00DB141C" w:rsidP="00B82B88">
      <w:r w:rsidRPr="00386A14">
        <w:rPr>
          <w:i/>
        </w:rPr>
        <w:t>E</w:t>
      </w:r>
      <w:r>
        <w:rPr>
          <w:i/>
        </w:rPr>
        <w:t xml:space="preserve">ller </w:t>
      </w:r>
      <w:r>
        <w:rPr>
          <w:rStyle w:val="Stilling"/>
          <w:szCs w:val="23"/>
        </w:rPr>
        <w:t>(ved projekter i vandløb i byzone eller i og på veje)</w:t>
      </w:r>
      <w:r>
        <w:t>: Spildevandsforsyningsselskabet afholder alle drifts- og vedligeholdelsesomkostninger, som er nødvendige af hensyn til håndteringen af tag- og ove</w:t>
      </w:r>
      <w:r>
        <w:t>r</w:t>
      </w:r>
      <w:r>
        <w:t>fladevand. Hvis en drifts- eller vedligeholdelsesomkostning ikke kan henføres til specifikke dele af Pr</w:t>
      </w:r>
      <w:r>
        <w:t>o</w:t>
      </w:r>
      <w:r>
        <w:t>jektanlægget, er omkostningen i Budgettet fordelt forholdsmæssigt mellem Parterne i henhold til ford</w:t>
      </w:r>
      <w:r>
        <w:t>e</w:t>
      </w:r>
      <w:r>
        <w:t xml:space="preserve">lingen af investeringsomkostningerne, jf. punkt 3.1. </w:t>
      </w:r>
    </w:p>
    <w:p w:rsidR="00DB141C" w:rsidRDefault="00DB141C" w:rsidP="00B82B88"/>
    <w:p w:rsidR="00DB141C" w:rsidRDefault="00DB141C" w:rsidP="003D1740">
      <w:pPr>
        <w:pStyle w:val="Overskrift2"/>
        <w:numPr>
          <w:ilvl w:val="1"/>
          <w:numId w:val="41"/>
        </w:numPr>
        <w:rPr>
          <w:rStyle w:val="Stilling"/>
          <w:i w:val="0"/>
          <w:szCs w:val="23"/>
        </w:rPr>
      </w:pPr>
      <w:bookmarkStart w:id="52" w:name="_Toc347655848"/>
      <w:r>
        <w:rPr>
          <w:rStyle w:val="Stilling"/>
          <w:i w:val="0"/>
          <w:szCs w:val="23"/>
        </w:rPr>
        <w:t>Alternativer</w:t>
      </w:r>
      <w:bookmarkEnd w:id="52"/>
    </w:p>
    <w:p w:rsidR="00DB141C" w:rsidRDefault="00DB141C" w:rsidP="003D1740">
      <w:pPr>
        <w:rPr>
          <w:rStyle w:val="Stilling"/>
          <w:i w:val="0"/>
          <w:szCs w:val="23"/>
        </w:rPr>
      </w:pPr>
      <w:r>
        <w:rPr>
          <w:rStyle w:val="Stilling"/>
          <w:i w:val="0"/>
          <w:szCs w:val="23"/>
        </w:rPr>
        <w:t xml:space="preserve">Som </w:t>
      </w:r>
      <w:r w:rsidRPr="00A02CAE">
        <w:rPr>
          <w:rStyle w:val="Stilling"/>
          <w:b/>
          <w:i w:val="0"/>
          <w:szCs w:val="23"/>
        </w:rPr>
        <w:t>bilag 3</w:t>
      </w:r>
      <w:r>
        <w:rPr>
          <w:rStyle w:val="Stilling"/>
          <w:i w:val="0"/>
          <w:szCs w:val="23"/>
        </w:rPr>
        <w:t xml:space="preserve"> til denne aftale er vedlagt en kort beskrivelse af sædvanlige afhjælpsforanstaltninger</w:t>
      </w:r>
      <w:r w:rsidRPr="004F6A20">
        <w:rPr>
          <w:rStyle w:val="Stilling"/>
          <w:i w:val="0"/>
          <w:szCs w:val="23"/>
        </w:rPr>
        <w:t xml:space="preserve"> </w:t>
      </w:r>
      <w:r>
        <w:rPr>
          <w:rStyle w:val="Stilling"/>
          <w:i w:val="0"/>
          <w:szCs w:val="23"/>
        </w:rPr>
        <w:t>uda</w:t>
      </w:r>
      <w:r>
        <w:rPr>
          <w:rStyle w:val="Stilling"/>
          <w:i w:val="0"/>
          <w:szCs w:val="23"/>
        </w:rPr>
        <w:t>r</w:t>
      </w:r>
      <w:r>
        <w:rPr>
          <w:rStyle w:val="Stilling"/>
          <w:i w:val="0"/>
          <w:szCs w:val="23"/>
        </w:rPr>
        <w:t xml:space="preserve">bejdet af Spildevandsforsyningsselskabets, det vil sige de arbejder, som Spildevandsforsyningsselskabet som alternativ til denne aftale selv skulle have udført til afhjælpning af kapacitetsproblemer til opnåelse af samme serviceniveau, som opnås ved Projektet, og med lavest mulige omkostninger. </w:t>
      </w:r>
    </w:p>
    <w:p w:rsidR="00DB141C" w:rsidRDefault="00DB141C" w:rsidP="003D1740">
      <w:pPr>
        <w:rPr>
          <w:rStyle w:val="Stilling"/>
          <w:i w:val="0"/>
          <w:szCs w:val="23"/>
        </w:rPr>
      </w:pPr>
    </w:p>
    <w:p w:rsidR="00DB141C" w:rsidRDefault="00DB141C" w:rsidP="003D1740">
      <w:pPr>
        <w:rPr>
          <w:rStyle w:val="Stilling"/>
          <w:i w:val="0"/>
          <w:szCs w:val="23"/>
        </w:rPr>
      </w:pPr>
    </w:p>
    <w:p w:rsidR="00DB141C" w:rsidRDefault="00DB141C" w:rsidP="003D1740">
      <w:pPr>
        <w:rPr>
          <w:rStyle w:val="Stilling"/>
          <w:i w:val="0"/>
          <w:szCs w:val="23"/>
        </w:rPr>
      </w:pPr>
      <w:r>
        <w:rPr>
          <w:rStyle w:val="Stilling"/>
          <w:i w:val="0"/>
          <w:szCs w:val="23"/>
        </w:rPr>
        <w:t>Bilag 3 indeholder et økonomisk overslag for afhjælpsforanstaltningen fordelt på investerings-, vedlig</w:t>
      </w:r>
      <w:r>
        <w:rPr>
          <w:rStyle w:val="Stilling"/>
          <w:i w:val="0"/>
          <w:szCs w:val="23"/>
        </w:rPr>
        <w:t>e</w:t>
      </w:r>
      <w:r>
        <w:rPr>
          <w:rStyle w:val="Stilling"/>
          <w:i w:val="0"/>
          <w:szCs w:val="23"/>
        </w:rPr>
        <w:t xml:space="preserve">holdelses- og driftsomkostninger. </w:t>
      </w:r>
    </w:p>
    <w:p w:rsidR="00DB141C" w:rsidRDefault="00DB141C" w:rsidP="003D1740">
      <w:pPr>
        <w:rPr>
          <w:rStyle w:val="Stilling"/>
          <w:i w:val="0"/>
          <w:szCs w:val="23"/>
        </w:rPr>
      </w:pPr>
    </w:p>
    <w:p w:rsidR="00DB141C" w:rsidRDefault="00DB141C" w:rsidP="003D1740">
      <w:pPr>
        <w:rPr>
          <w:rStyle w:val="Stilling"/>
          <w:i w:val="0"/>
          <w:szCs w:val="23"/>
        </w:rPr>
      </w:pPr>
      <w:r>
        <w:rPr>
          <w:rStyle w:val="Stilling"/>
          <w:i w:val="0"/>
          <w:szCs w:val="23"/>
        </w:rPr>
        <w:lastRenderedPageBreak/>
        <w:t>Det økonomiske overslag er opgjort i nutidsværdier, jf. bekendtgørelsens § 6, stk. 2. Det fremgår af sammenligningen, at vil Spildevandsforsyningsselskabets samlede forventede omkostninger til Projektet vil være kr. [  ] mindre end de samlede forventede omkostninger til sædvanlige afhjælpningsforanstal</w:t>
      </w:r>
      <w:r>
        <w:rPr>
          <w:rStyle w:val="Stilling"/>
          <w:i w:val="0"/>
          <w:szCs w:val="23"/>
        </w:rPr>
        <w:t>t</w:t>
      </w:r>
      <w:r>
        <w:rPr>
          <w:rStyle w:val="Stilling"/>
          <w:i w:val="0"/>
          <w:szCs w:val="23"/>
        </w:rPr>
        <w:t>ninger i hele Projektanlæggets forventede levetid.</w:t>
      </w:r>
    </w:p>
    <w:p w:rsidR="00DB141C" w:rsidRDefault="00DB141C" w:rsidP="000F7F6D">
      <w:pPr>
        <w:rPr>
          <w:rStyle w:val="Stilling"/>
          <w:i w:val="0"/>
          <w:szCs w:val="23"/>
        </w:rPr>
      </w:pPr>
    </w:p>
    <w:p w:rsidR="00DB141C" w:rsidRDefault="00DB141C" w:rsidP="00473B84">
      <w:pPr>
        <w:pStyle w:val="Overskrift1"/>
        <w:numPr>
          <w:ilvl w:val="0"/>
          <w:numId w:val="41"/>
        </w:numPr>
        <w:rPr>
          <w:rStyle w:val="Stilling"/>
          <w:i w:val="0"/>
          <w:szCs w:val="23"/>
        </w:rPr>
      </w:pPr>
      <w:bookmarkStart w:id="53" w:name="_Toc347655849"/>
      <w:r>
        <w:rPr>
          <w:rStyle w:val="Stilling"/>
          <w:i w:val="0"/>
          <w:szCs w:val="23"/>
        </w:rPr>
        <w:t>Ansøgning om tillæg til prisloft.</w:t>
      </w:r>
      <w:bookmarkEnd w:id="53"/>
      <w:r>
        <w:rPr>
          <w:rStyle w:val="Stilling"/>
          <w:i w:val="0"/>
          <w:szCs w:val="23"/>
        </w:rPr>
        <w:t xml:space="preserve"> </w:t>
      </w:r>
    </w:p>
    <w:p w:rsidR="00DB141C" w:rsidRDefault="00DB141C" w:rsidP="00473B84">
      <w:pPr>
        <w:rPr>
          <w:rStyle w:val="Stilling"/>
          <w:i w:val="0"/>
          <w:szCs w:val="23"/>
        </w:rPr>
      </w:pPr>
      <w:r>
        <w:rPr>
          <w:rStyle w:val="Stilling"/>
          <w:i w:val="0"/>
          <w:szCs w:val="23"/>
        </w:rPr>
        <w:t>Denne aftale er fra Spildevandsforsyningsselskabets side betinget af, at Spildevandsforsyningsselskabet kan indregne alle sine omkostninger til Projektet, jf. punkt 3.1 og 3.2, i bidrag efter betalingslovens § 1, stk. 4.</w:t>
      </w:r>
    </w:p>
    <w:p w:rsidR="00DB141C" w:rsidRDefault="00DB141C" w:rsidP="00473B84">
      <w:pPr>
        <w:rPr>
          <w:rStyle w:val="Stilling"/>
          <w:i w:val="0"/>
          <w:szCs w:val="23"/>
        </w:rPr>
      </w:pPr>
    </w:p>
    <w:p w:rsidR="00DB141C" w:rsidRDefault="00DB141C" w:rsidP="00473B84">
      <w:pPr>
        <w:rPr>
          <w:rStyle w:val="Stilling"/>
          <w:i w:val="0"/>
          <w:szCs w:val="23"/>
        </w:rPr>
      </w:pPr>
      <w:r>
        <w:rPr>
          <w:rStyle w:val="Stilling"/>
          <w:i w:val="0"/>
          <w:szCs w:val="23"/>
        </w:rPr>
        <w:t>Spildevandsforsyningsselskabet indleverer, jf. bekendtgørelsens § 7, efter denne aftales indgåelse a</w:t>
      </w:r>
      <w:r>
        <w:rPr>
          <w:rStyle w:val="Stilling"/>
          <w:i w:val="0"/>
          <w:szCs w:val="23"/>
        </w:rPr>
        <w:t>n</w:t>
      </w:r>
      <w:r>
        <w:rPr>
          <w:rStyle w:val="Stilling"/>
          <w:i w:val="0"/>
          <w:szCs w:val="23"/>
        </w:rPr>
        <w:t xml:space="preserve">søgning til Forsyningssekretariatet om tillæg til prisloft, jf. vandsektorlovens § 6. </w:t>
      </w:r>
    </w:p>
    <w:p w:rsidR="00DB141C" w:rsidRDefault="00DB141C" w:rsidP="00473B84">
      <w:pPr>
        <w:rPr>
          <w:rStyle w:val="Stilling"/>
          <w:i w:val="0"/>
          <w:szCs w:val="23"/>
        </w:rPr>
      </w:pPr>
    </w:p>
    <w:p w:rsidR="00DB141C" w:rsidRDefault="00DB141C" w:rsidP="00473B84">
      <w:pPr>
        <w:rPr>
          <w:rStyle w:val="Stilling"/>
          <w:i w:val="0"/>
          <w:szCs w:val="23"/>
        </w:rPr>
      </w:pPr>
      <w:r>
        <w:rPr>
          <w:rStyle w:val="Stilling"/>
          <w:i w:val="0"/>
          <w:szCs w:val="23"/>
        </w:rPr>
        <w:t xml:space="preserve">Ansøgningen vedlægges denne aftale med bilag, herunder den som </w:t>
      </w:r>
      <w:r w:rsidRPr="006B2C67">
        <w:rPr>
          <w:rStyle w:val="Stilling"/>
          <w:b/>
          <w:i w:val="0"/>
          <w:szCs w:val="23"/>
        </w:rPr>
        <w:t>bilag 4</w:t>
      </w:r>
      <w:r>
        <w:rPr>
          <w:rStyle w:val="Stilling"/>
          <w:i w:val="0"/>
          <w:szCs w:val="23"/>
        </w:rPr>
        <w:t xml:space="preserve"> vedlagte dokumentation for opfyldelsen af bekendtgørelsens § 8, [</w:t>
      </w:r>
      <w:r>
        <w:rPr>
          <w:rStyle w:val="Stilling"/>
          <w:szCs w:val="23"/>
        </w:rPr>
        <w:t>For private projekter (ikke ejet af kommune):</w:t>
      </w:r>
      <w:r>
        <w:rPr>
          <w:rStyle w:val="Stilling"/>
          <w:i w:val="0"/>
          <w:szCs w:val="23"/>
        </w:rPr>
        <w:t>og kommunal b</w:t>
      </w:r>
      <w:r>
        <w:rPr>
          <w:rStyle w:val="Stilling"/>
          <w:i w:val="0"/>
          <w:szCs w:val="23"/>
        </w:rPr>
        <w:t>e</w:t>
      </w:r>
      <w:r>
        <w:rPr>
          <w:rStyle w:val="Stilling"/>
          <w:i w:val="0"/>
          <w:szCs w:val="23"/>
        </w:rPr>
        <w:t>slutning om, at kommunen anser Projektet som hensigtsmæssigt og omkostningseffektivt mv., jf. b</w:t>
      </w:r>
      <w:r>
        <w:rPr>
          <w:rStyle w:val="Stilling"/>
          <w:i w:val="0"/>
          <w:szCs w:val="23"/>
        </w:rPr>
        <w:t>e</w:t>
      </w:r>
      <w:r>
        <w:rPr>
          <w:rStyle w:val="Stilling"/>
          <w:i w:val="0"/>
          <w:szCs w:val="23"/>
        </w:rPr>
        <w:t xml:space="preserve">kendtgørelsens § 6, stk. 1, nr. 3,]. </w:t>
      </w:r>
    </w:p>
    <w:p w:rsidR="00DB141C" w:rsidRDefault="00DB141C" w:rsidP="00473B84">
      <w:pPr>
        <w:rPr>
          <w:rStyle w:val="Stilling"/>
          <w:i w:val="0"/>
          <w:szCs w:val="23"/>
        </w:rPr>
      </w:pPr>
      <w:r>
        <w:rPr>
          <w:rStyle w:val="Stilling"/>
          <w:i w:val="0"/>
          <w:szCs w:val="23"/>
        </w:rPr>
        <w:t xml:space="preserve"> </w:t>
      </w:r>
    </w:p>
    <w:p w:rsidR="00DB141C" w:rsidRDefault="00DB141C" w:rsidP="00473B84">
      <w:pPr>
        <w:rPr>
          <w:rStyle w:val="Stilling"/>
          <w:i w:val="0"/>
          <w:szCs w:val="23"/>
        </w:rPr>
      </w:pPr>
      <w:r>
        <w:rPr>
          <w:rStyle w:val="Stilling"/>
          <w:i w:val="0"/>
          <w:szCs w:val="23"/>
        </w:rPr>
        <w:t xml:space="preserve">Hvis Forsyningssekretariatet godkender det ønskede tillæg til prisloftet, igangsættes Projektet. </w:t>
      </w:r>
    </w:p>
    <w:p w:rsidR="00DB141C" w:rsidRDefault="00DB141C" w:rsidP="00473B84">
      <w:pPr>
        <w:rPr>
          <w:rStyle w:val="Stilling"/>
          <w:i w:val="0"/>
          <w:szCs w:val="23"/>
        </w:rPr>
      </w:pPr>
    </w:p>
    <w:p w:rsidR="00DB141C" w:rsidRDefault="00DB141C" w:rsidP="00473B84">
      <w:pPr>
        <w:rPr>
          <w:rStyle w:val="Stilling"/>
          <w:i w:val="0"/>
          <w:szCs w:val="23"/>
        </w:rPr>
      </w:pPr>
      <w:r>
        <w:rPr>
          <w:rStyle w:val="Stilling"/>
          <w:i w:val="0"/>
          <w:szCs w:val="23"/>
        </w:rPr>
        <w:t>Hvis Forsyningssekretariatets ikke godkender det ønskede tillæg til prisloftet, bortfalder denne aftale, uden at Parterne i den anledning kan gøre krav gældende mod hinanden. Parterne bør dog loyalt drøfte muligheden for at ændre Projektet, herunder denne aftale, hvis der er grund til at tro, at Forsyningssekr</w:t>
      </w:r>
      <w:r>
        <w:rPr>
          <w:rStyle w:val="Stilling"/>
          <w:i w:val="0"/>
          <w:szCs w:val="23"/>
        </w:rPr>
        <w:t>e</w:t>
      </w:r>
      <w:r>
        <w:rPr>
          <w:rStyle w:val="Stilling"/>
          <w:i w:val="0"/>
          <w:szCs w:val="23"/>
        </w:rPr>
        <w:t>tariatet herefter vil tillade det ønskede tillæg til prisloftet, og hvis Parterne stadig kan få opfyldt deres formål med Projektet uanset ændringerne.</w:t>
      </w:r>
    </w:p>
    <w:p w:rsidR="00DB141C" w:rsidRPr="00BC2685" w:rsidRDefault="00DB141C" w:rsidP="00BC2685"/>
    <w:p w:rsidR="00DB141C" w:rsidRDefault="00DB141C" w:rsidP="00F67BA2">
      <w:pPr>
        <w:pStyle w:val="Overskrift1"/>
        <w:numPr>
          <w:ilvl w:val="0"/>
          <w:numId w:val="41"/>
        </w:numPr>
        <w:rPr>
          <w:rStyle w:val="Stilling"/>
          <w:i w:val="0"/>
          <w:szCs w:val="23"/>
        </w:rPr>
      </w:pPr>
      <w:bookmarkStart w:id="54" w:name="_Toc347655850"/>
      <w:r>
        <w:rPr>
          <w:rStyle w:val="Stilling"/>
          <w:i w:val="0"/>
          <w:szCs w:val="23"/>
        </w:rPr>
        <w:t>Projektanlæggets etablering</w:t>
      </w:r>
      <w:bookmarkEnd w:id="54"/>
    </w:p>
    <w:p w:rsidR="00DB141C" w:rsidRDefault="00DB141C" w:rsidP="00473B84">
      <w:pPr>
        <w:rPr>
          <w:rStyle w:val="Stilling"/>
          <w:i w:val="0"/>
          <w:szCs w:val="23"/>
        </w:rPr>
      </w:pPr>
      <w:r>
        <w:rPr>
          <w:rStyle w:val="Stilling"/>
          <w:i w:val="0"/>
          <w:szCs w:val="23"/>
        </w:rPr>
        <w:t xml:space="preserve">Som </w:t>
      </w:r>
      <w:r w:rsidRPr="006B2C67">
        <w:rPr>
          <w:rStyle w:val="Stilling"/>
          <w:i w:val="0"/>
          <w:szCs w:val="23"/>
        </w:rPr>
        <w:t>bilag 6</w:t>
      </w:r>
      <w:r>
        <w:rPr>
          <w:rStyle w:val="Stilling"/>
          <w:i w:val="0"/>
          <w:szCs w:val="23"/>
        </w:rPr>
        <w:t xml:space="preserve"> vedlægges tidsplan for Projektet. Som det fremgår af tidsplanen, forventes etableringen af Projektanlægget igangsat den [  ] og afsluttet den [  ]. </w:t>
      </w:r>
    </w:p>
    <w:p w:rsidR="00DB141C" w:rsidRDefault="00DB141C" w:rsidP="00473B84">
      <w:pPr>
        <w:rPr>
          <w:rStyle w:val="Stilling"/>
          <w:i w:val="0"/>
          <w:szCs w:val="23"/>
        </w:rPr>
      </w:pPr>
    </w:p>
    <w:p w:rsidR="00DB141C" w:rsidRDefault="00DB141C" w:rsidP="00473B84">
      <w:pPr>
        <w:rPr>
          <w:rStyle w:val="Stilling"/>
          <w:i w:val="0"/>
          <w:szCs w:val="23"/>
        </w:rPr>
      </w:pPr>
      <w:r>
        <w:rPr>
          <w:rStyle w:val="Stilling"/>
          <w:i w:val="0"/>
          <w:szCs w:val="23"/>
        </w:rPr>
        <w:t>Projektejer varetager og styrer alle dele af Projektanlæggets etablering, herunder, men ikke begrænset til, indhentelse af fornødne tilladelser, gennemførelse af udbud og indgåelse af kontrakter om etableri</w:t>
      </w:r>
      <w:r>
        <w:rPr>
          <w:rStyle w:val="Stilling"/>
          <w:i w:val="0"/>
          <w:szCs w:val="23"/>
        </w:rPr>
        <w:t>n</w:t>
      </w:r>
      <w:r>
        <w:rPr>
          <w:rStyle w:val="Stilling"/>
          <w:i w:val="0"/>
          <w:szCs w:val="23"/>
        </w:rPr>
        <w:t xml:space="preserve">gen. </w:t>
      </w:r>
    </w:p>
    <w:p w:rsidR="00DB141C" w:rsidRDefault="00DB141C" w:rsidP="00473B84">
      <w:pPr>
        <w:rPr>
          <w:rStyle w:val="Stilling"/>
          <w:i w:val="0"/>
          <w:szCs w:val="23"/>
        </w:rPr>
      </w:pPr>
    </w:p>
    <w:p w:rsidR="00DB141C" w:rsidRDefault="00DB141C" w:rsidP="00473B84">
      <w:pPr>
        <w:rPr>
          <w:rStyle w:val="Stilling"/>
          <w:i w:val="0"/>
          <w:szCs w:val="23"/>
        </w:rPr>
      </w:pPr>
      <w:r>
        <w:rPr>
          <w:rStyle w:val="Stilling"/>
          <w:i w:val="0"/>
          <w:szCs w:val="23"/>
        </w:rPr>
        <w:t>Spildevandsforsyningsselskabet skal i hele etableringsfasen stå til rådighed for drøftelser med Projek</w:t>
      </w:r>
      <w:r>
        <w:rPr>
          <w:rStyle w:val="Stilling"/>
          <w:i w:val="0"/>
          <w:szCs w:val="23"/>
        </w:rPr>
        <w:t>t</w:t>
      </w:r>
      <w:r>
        <w:rPr>
          <w:rStyle w:val="Stilling"/>
          <w:i w:val="0"/>
          <w:szCs w:val="23"/>
        </w:rPr>
        <w:t xml:space="preserve">ejer om Projektet. </w:t>
      </w:r>
    </w:p>
    <w:p w:rsidR="00DB141C" w:rsidRDefault="00DB141C" w:rsidP="00473B84">
      <w:pPr>
        <w:rPr>
          <w:rStyle w:val="Stilling"/>
          <w:i w:val="0"/>
          <w:szCs w:val="23"/>
        </w:rPr>
      </w:pPr>
    </w:p>
    <w:p w:rsidR="00DB141C" w:rsidRDefault="00DB141C" w:rsidP="00473B84">
      <w:pPr>
        <w:rPr>
          <w:rStyle w:val="Stilling"/>
          <w:i w:val="0"/>
          <w:szCs w:val="23"/>
        </w:rPr>
      </w:pPr>
      <w:r>
        <w:rPr>
          <w:rStyle w:val="Stilling"/>
          <w:i w:val="0"/>
          <w:szCs w:val="23"/>
        </w:rPr>
        <w:t>Spildevandsforsyningsselskabet bærer ikke noget ansvar over for Projektejers kontraktparter og tredj</w:t>
      </w:r>
      <w:r>
        <w:rPr>
          <w:rStyle w:val="Stilling"/>
          <w:i w:val="0"/>
          <w:szCs w:val="23"/>
        </w:rPr>
        <w:t>e</w:t>
      </w:r>
      <w:r>
        <w:rPr>
          <w:rStyle w:val="Stilling"/>
          <w:i w:val="0"/>
          <w:szCs w:val="23"/>
        </w:rPr>
        <w:t xml:space="preserve">mand vedrørende etableringen. </w:t>
      </w:r>
    </w:p>
    <w:p w:rsidR="00DB141C" w:rsidRDefault="00DB141C" w:rsidP="00473B84">
      <w:pPr>
        <w:rPr>
          <w:rStyle w:val="Stilling"/>
          <w:i w:val="0"/>
          <w:szCs w:val="23"/>
        </w:rPr>
      </w:pPr>
    </w:p>
    <w:p w:rsidR="00DB141C" w:rsidRDefault="00DB141C" w:rsidP="00B5158D">
      <w:pPr>
        <w:pStyle w:val="Overskrift1"/>
        <w:numPr>
          <w:ilvl w:val="0"/>
          <w:numId w:val="41"/>
        </w:numPr>
        <w:rPr>
          <w:rStyle w:val="Stilling"/>
          <w:i w:val="0"/>
          <w:szCs w:val="23"/>
        </w:rPr>
      </w:pPr>
      <w:bookmarkStart w:id="55" w:name="_Toc347655851"/>
      <w:r>
        <w:rPr>
          <w:rStyle w:val="Stilling"/>
          <w:i w:val="0"/>
          <w:szCs w:val="23"/>
        </w:rPr>
        <w:lastRenderedPageBreak/>
        <w:t>Projektrapportering og -regnskab</w:t>
      </w:r>
      <w:bookmarkEnd w:id="55"/>
    </w:p>
    <w:p w:rsidR="00DB141C" w:rsidRDefault="00DB141C" w:rsidP="00473B84">
      <w:pPr>
        <w:rPr>
          <w:rStyle w:val="Stilling"/>
          <w:i w:val="0"/>
          <w:szCs w:val="23"/>
        </w:rPr>
      </w:pPr>
      <w:r>
        <w:rPr>
          <w:rStyle w:val="Stilling"/>
          <w:i w:val="0"/>
          <w:szCs w:val="23"/>
        </w:rPr>
        <w:t xml:space="preserve">Projektejer aflægger under Projektanlæggets etablering senest [1] måned efter udgangen af hvert kvartal rapport til Spildevandsforsyningsselskabet om Projektet, herunder navnlig om tidsplanens og Budgettets overholdelse. </w:t>
      </w:r>
    </w:p>
    <w:p w:rsidR="00DB141C" w:rsidRDefault="00DB141C" w:rsidP="00473B84">
      <w:pPr>
        <w:rPr>
          <w:rStyle w:val="Stilling"/>
          <w:i w:val="0"/>
          <w:szCs w:val="23"/>
        </w:rPr>
      </w:pPr>
    </w:p>
    <w:p w:rsidR="00DB141C" w:rsidRDefault="00DB141C" w:rsidP="00473B84">
      <w:pPr>
        <w:rPr>
          <w:rStyle w:val="Stilling"/>
          <w:i w:val="0"/>
          <w:szCs w:val="23"/>
        </w:rPr>
      </w:pPr>
      <w:r>
        <w:rPr>
          <w:rStyle w:val="Stilling"/>
          <w:i w:val="0"/>
          <w:szCs w:val="23"/>
        </w:rPr>
        <w:t xml:space="preserve">Snarest muligt og senest [2] måneder efter, at etableringen af Projektanlægget er </w:t>
      </w:r>
      <w:r w:rsidRPr="00716F53">
        <w:rPr>
          <w:rStyle w:val="Stilling"/>
          <w:i w:val="0"/>
          <w:szCs w:val="23"/>
        </w:rPr>
        <w:t>gennemført</w:t>
      </w:r>
      <w:r>
        <w:rPr>
          <w:rStyle w:val="Stilling"/>
          <w:i w:val="0"/>
          <w:szCs w:val="23"/>
        </w:rPr>
        <w:t xml:space="preserve">, aflægger Projektejer projektregnskab med oplysning om de samlede udgifter. Projektregnskabet opstilles så vidt muligt på samme måde som Budgettet. </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Spildevandsforsyningsselskabet skal gøre eventuelle indvendinger vedrørende projektregnskabet gæ</w:t>
      </w:r>
      <w:r>
        <w:rPr>
          <w:rStyle w:val="Stilling"/>
          <w:i w:val="0"/>
          <w:szCs w:val="23"/>
        </w:rPr>
        <w:t>l</w:t>
      </w:r>
      <w:r>
        <w:rPr>
          <w:rStyle w:val="Stilling"/>
          <w:i w:val="0"/>
          <w:szCs w:val="23"/>
        </w:rPr>
        <w:t>dende senest [2] måneder efter modtagelsen, med mindre der er tale om indvendinger, som Spildevand</w:t>
      </w:r>
      <w:r>
        <w:rPr>
          <w:rStyle w:val="Stilling"/>
          <w:i w:val="0"/>
          <w:szCs w:val="23"/>
        </w:rPr>
        <w:t>s</w:t>
      </w:r>
      <w:r>
        <w:rPr>
          <w:rStyle w:val="Stilling"/>
          <w:i w:val="0"/>
          <w:szCs w:val="23"/>
        </w:rPr>
        <w:t>forsyningsselskabet ikke inden da burde være blevet opmærksom på.</w:t>
      </w:r>
    </w:p>
    <w:p w:rsidR="00DB141C" w:rsidRDefault="00DB141C" w:rsidP="000F7F6D">
      <w:pPr>
        <w:rPr>
          <w:rStyle w:val="Stilling"/>
          <w:i w:val="0"/>
          <w:szCs w:val="23"/>
        </w:rPr>
      </w:pPr>
    </w:p>
    <w:p w:rsidR="00DB141C" w:rsidRDefault="00DB141C" w:rsidP="00B63DBB">
      <w:pPr>
        <w:pStyle w:val="Overskrift1"/>
        <w:numPr>
          <w:ilvl w:val="0"/>
          <w:numId w:val="41"/>
        </w:numPr>
        <w:rPr>
          <w:rStyle w:val="Stilling"/>
          <w:i w:val="0"/>
          <w:szCs w:val="23"/>
        </w:rPr>
      </w:pPr>
      <w:bookmarkStart w:id="56" w:name="_Toc347655852"/>
      <w:r>
        <w:rPr>
          <w:rStyle w:val="Stilling"/>
          <w:i w:val="0"/>
          <w:szCs w:val="23"/>
        </w:rPr>
        <w:t>Projektets drift og vedligeholdelse</w:t>
      </w:r>
      <w:bookmarkEnd w:id="56"/>
    </w:p>
    <w:p w:rsidR="00DB141C" w:rsidRPr="00DC2B44" w:rsidRDefault="00DB141C" w:rsidP="00055220">
      <w:pPr>
        <w:rPr>
          <w:rStyle w:val="Stilling"/>
          <w:i w:val="0"/>
          <w:szCs w:val="23"/>
        </w:rPr>
      </w:pPr>
      <w:r>
        <w:rPr>
          <w:rStyle w:val="Stilling"/>
          <w:i w:val="0"/>
          <w:szCs w:val="23"/>
        </w:rPr>
        <w:t>Projektejer driver og vedligeholder Projektanlægget i hele anlæggets levetid, så det lever op til Spild</w:t>
      </w:r>
      <w:r>
        <w:rPr>
          <w:rStyle w:val="Stilling"/>
          <w:i w:val="0"/>
          <w:szCs w:val="23"/>
        </w:rPr>
        <w:t>e</w:t>
      </w:r>
      <w:r>
        <w:rPr>
          <w:rStyle w:val="Stilling"/>
          <w:i w:val="0"/>
          <w:szCs w:val="23"/>
        </w:rPr>
        <w:t>vandsforsyn</w:t>
      </w:r>
      <w:r w:rsidRPr="00DC2B44">
        <w:rPr>
          <w:rStyle w:val="Stilling"/>
          <w:i w:val="0"/>
          <w:szCs w:val="23"/>
        </w:rPr>
        <w:t>ingsselskabets forudsætninger om dets håndtering af tag- og overfladevand, jf. punkt 1, og således at anlægget er i lovlig stand i enhver henseende</w:t>
      </w:r>
      <w:r>
        <w:rPr>
          <w:rStyle w:val="Stilling"/>
          <w:i w:val="0"/>
          <w:szCs w:val="23"/>
        </w:rPr>
        <w:t>. H</w:t>
      </w:r>
      <w:r w:rsidRPr="00DC2B44">
        <w:rPr>
          <w:rStyle w:val="Stilling"/>
          <w:i w:val="0"/>
          <w:szCs w:val="23"/>
        </w:rPr>
        <w:t>erunder</w:t>
      </w:r>
      <w:r>
        <w:rPr>
          <w:rStyle w:val="Stilling"/>
          <w:i w:val="0"/>
          <w:szCs w:val="23"/>
        </w:rPr>
        <w:t xml:space="preserve"> forestår Projektejer </w:t>
      </w:r>
      <w:r w:rsidRPr="00DC2B44">
        <w:rPr>
          <w:rStyle w:val="Stilling"/>
          <w:i w:val="0"/>
          <w:szCs w:val="23"/>
        </w:rPr>
        <w:t>ombygninger m.v., der måtte være nødvendige til opfyldelse af senere påbud vedrørende anlægget.</w:t>
      </w:r>
    </w:p>
    <w:p w:rsidR="00DB141C" w:rsidRDefault="00DB141C" w:rsidP="00DC2B44">
      <w:pPr>
        <w:rPr>
          <w:rStyle w:val="Stilling"/>
          <w:i w:val="0"/>
          <w:szCs w:val="23"/>
        </w:rPr>
      </w:pPr>
      <w:r w:rsidRPr="00DC2B44">
        <w:rPr>
          <w:rStyle w:val="Stilling"/>
          <w:i w:val="0"/>
          <w:szCs w:val="23"/>
        </w:rPr>
        <w:t xml:space="preserve"> </w:t>
      </w:r>
    </w:p>
    <w:p w:rsidR="00DB141C" w:rsidRDefault="00DB141C" w:rsidP="00DC2B44">
      <w:pPr>
        <w:rPr>
          <w:rStyle w:val="Stilling"/>
          <w:i w:val="0"/>
          <w:szCs w:val="23"/>
        </w:rPr>
      </w:pPr>
      <w:r>
        <w:rPr>
          <w:rStyle w:val="Stilling"/>
          <w:i w:val="0"/>
          <w:szCs w:val="23"/>
        </w:rPr>
        <w:t>Senest den [1. april] hvert år aflægger Projektejer regnskab for driften af Projektanlægget for det forlø</w:t>
      </w:r>
      <w:r>
        <w:rPr>
          <w:rStyle w:val="Stilling"/>
          <w:i w:val="0"/>
          <w:szCs w:val="23"/>
        </w:rPr>
        <w:t>b</w:t>
      </w:r>
      <w:r>
        <w:rPr>
          <w:rStyle w:val="Stilling"/>
          <w:i w:val="0"/>
          <w:szCs w:val="23"/>
        </w:rPr>
        <w:t>ne kalenderår samt en redegørelse for driften. Det skal af regnskabet fremgå, hvilke udgifter der skal afholdes af Spildevandsforsyningsselskabet. Samtidig sender Projektejer budget for driften af Projekta</w:t>
      </w:r>
      <w:r>
        <w:rPr>
          <w:rStyle w:val="Stilling"/>
          <w:i w:val="0"/>
          <w:szCs w:val="23"/>
        </w:rPr>
        <w:t>n</w:t>
      </w:r>
      <w:r>
        <w:rPr>
          <w:rStyle w:val="Stilling"/>
          <w:i w:val="0"/>
          <w:szCs w:val="23"/>
        </w:rPr>
        <w:t xml:space="preserve">lægget for det igangværende kalenderår til Spildevandsforsyningsselskabet. </w:t>
      </w:r>
    </w:p>
    <w:p w:rsidR="00DB141C" w:rsidRDefault="00DB141C" w:rsidP="00DC2B44">
      <w:pPr>
        <w:rPr>
          <w:rStyle w:val="Stilling"/>
          <w:i w:val="0"/>
          <w:szCs w:val="23"/>
        </w:rPr>
      </w:pPr>
    </w:p>
    <w:p w:rsidR="00DB141C" w:rsidRDefault="00DB141C" w:rsidP="000F7F6D">
      <w:pPr>
        <w:rPr>
          <w:rStyle w:val="Stilling"/>
          <w:i w:val="0"/>
          <w:szCs w:val="23"/>
        </w:rPr>
      </w:pPr>
      <w:r>
        <w:rPr>
          <w:rStyle w:val="Stilling"/>
          <w:i w:val="0"/>
          <w:szCs w:val="23"/>
        </w:rPr>
        <w:t>Herudover orienterer Projektejer Spildevandsforsyningsselskabet om Projektanlæggets drift og økon</w:t>
      </w:r>
      <w:r>
        <w:rPr>
          <w:rStyle w:val="Stilling"/>
          <w:i w:val="0"/>
          <w:szCs w:val="23"/>
        </w:rPr>
        <w:t>o</w:t>
      </w:r>
      <w:r>
        <w:rPr>
          <w:rStyle w:val="Stilling"/>
          <w:i w:val="0"/>
          <w:szCs w:val="23"/>
        </w:rPr>
        <w:t xml:space="preserve">mi, når der er særlig anledning hertil. </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Projektejer skal på Spildevandsforsyningsselskabets anmodning give oplysninger om Projektanlæggets drift og økonomi, ligesom Spildevandsforsyningsselskabet efter anmodning skal have adgang til at b</w:t>
      </w:r>
      <w:r>
        <w:rPr>
          <w:rStyle w:val="Stilling"/>
          <w:i w:val="0"/>
          <w:szCs w:val="23"/>
        </w:rPr>
        <w:t>e</w:t>
      </w:r>
      <w:r>
        <w:rPr>
          <w:rStyle w:val="Stilling"/>
          <w:i w:val="0"/>
          <w:szCs w:val="23"/>
        </w:rPr>
        <w:t>sigtige Projektanlægget.</w:t>
      </w:r>
    </w:p>
    <w:p w:rsidR="00DB141C" w:rsidRDefault="00DB141C" w:rsidP="000F7F6D">
      <w:pPr>
        <w:rPr>
          <w:rStyle w:val="Stilling"/>
          <w:i w:val="0"/>
          <w:szCs w:val="23"/>
        </w:rPr>
      </w:pPr>
    </w:p>
    <w:p w:rsidR="00DB141C" w:rsidRDefault="00DB141C" w:rsidP="008722F6">
      <w:pPr>
        <w:rPr>
          <w:rStyle w:val="Stilling"/>
          <w:i w:val="0"/>
          <w:szCs w:val="23"/>
        </w:rPr>
      </w:pPr>
      <w:r w:rsidRPr="00437011">
        <w:rPr>
          <w:rStyle w:val="Stilling"/>
          <w:i w:val="0"/>
          <w:szCs w:val="23"/>
        </w:rPr>
        <w:t>Projektejer er forpligtet til at lade Spildevandsforsyningsselskabet forestå drift og vedligeholdelse, som Projektejer har forsømt at udføre i henhold til denne aftale</w:t>
      </w:r>
      <w:r>
        <w:rPr>
          <w:rStyle w:val="Stilling"/>
          <w:i w:val="0"/>
          <w:szCs w:val="23"/>
        </w:rPr>
        <w:t>,</w:t>
      </w:r>
      <w:r w:rsidRPr="00437011">
        <w:rPr>
          <w:rStyle w:val="Stilling"/>
          <w:i w:val="0"/>
          <w:szCs w:val="23"/>
        </w:rPr>
        <w:t xml:space="preserve"> herunder at give Spildevandsforsyningsse</w:t>
      </w:r>
      <w:r w:rsidRPr="00437011">
        <w:rPr>
          <w:rStyle w:val="Stilling"/>
          <w:i w:val="0"/>
          <w:szCs w:val="23"/>
        </w:rPr>
        <w:t>l</w:t>
      </w:r>
      <w:r w:rsidRPr="00437011">
        <w:rPr>
          <w:rStyle w:val="Stilling"/>
          <w:i w:val="0"/>
          <w:szCs w:val="23"/>
        </w:rPr>
        <w:t>skabet - eller den som Spildevandsforsyningsselskabet måtte antage hertil - adgang til</w:t>
      </w:r>
      <w:r>
        <w:rPr>
          <w:rStyle w:val="Stilling"/>
          <w:i w:val="0"/>
          <w:szCs w:val="23"/>
        </w:rPr>
        <w:t xml:space="preserve"> Projektanlægget </w:t>
      </w:r>
      <w:r w:rsidRPr="00437011">
        <w:rPr>
          <w:rStyle w:val="Stilling"/>
          <w:i w:val="0"/>
          <w:szCs w:val="23"/>
        </w:rPr>
        <w:t>i fornødent omfang.</w:t>
      </w:r>
    </w:p>
    <w:p w:rsidR="00DB141C" w:rsidRDefault="00DB141C" w:rsidP="008722F6">
      <w:pPr>
        <w:rPr>
          <w:rStyle w:val="Stilling"/>
          <w:i w:val="0"/>
          <w:szCs w:val="23"/>
        </w:rPr>
      </w:pPr>
    </w:p>
    <w:p w:rsidR="00DB141C" w:rsidRDefault="00DB141C" w:rsidP="00FD14BA">
      <w:pPr>
        <w:pStyle w:val="Overskrift1"/>
        <w:numPr>
          <w:ilvl w:val="0"/>
          <w:numId w:val="41"/>
        </w:numPr>
        <w:rPr>
          <w:rStyle w:val="Stilling"/>
          <w:i w:val="0"/>
          <w:szCs w:val="23"/>
        </w:rPr>
      </w:pPr>
      <w:bookmarkStart w:id="57" w:name="_Toc347655853"/>
      <w:r>
        <w:rPr>
          <w:rStyle w:val="Stilling"/>
          <w:i w:val="0"/>
          <w:szCs w:val="23"/>
        </w:rPr>
        <w:t>Ændring af omkostninger</w:t>
      </w:r>
      <w:bookmarkEnd w:id="57"/>
    </w:p>
    <w:p w:rsidR="00DB141C" w:rsidRDefault="00DB141C" w:rsidP="00FD14BA">
      <w:pPr>
        <w:rPr>
          <w:rStyle w:val="Stilling"/>
          <w:i w:val="0"/>
          <w:szCs w:val="23"/>
        </w:rPr>
      </w:pPr>
      <w:r>
        <w:rPr>
          <w:rStyle w:val="Stilling"/>
          <w:i w:val="0"/>
          <w:szCs w:val="23"/>
        </w:rPr>
        <w:t>Parterne betaler deres andel af omkostningerne til Projektet i overensstemmelse med de faktiske invest</w:t>
      </w:r>
      <w:r>
        <w:rPr>
          <w:rStyle w:val="Stilling"/>
          <w:i w:val="0"/>
          <w:szCs w:val="23"/>
        </w:rPr>
        <w:t>e</w:t>
      </w:r>
      <w:r>
        <w:rPr>
          <w:rStyle w:val="Stilling"/>
          <w:i w:val="0"/>
          <w:szCs w:val="23"/>
        </w:rPr>
        <w:t>rings-, drifts- og vedligeholdelsesomkostninger. Hvis de faktiske omkostninger til Projektet bliver stø</w:t>
      </w:r>
      <w:r>
        <w:rPr>
          <w:rStyle w:val="Stilling"/>
          <w:i w:val="0"/>
          <w:szCs w:val="23"/>
        </w:rPr>
        <w:t>r</w:t>
      </w:r>
      <w:r>
        <w:rPr>
          <w:rStyle w:val="Stilling"/>
          <w:i w:val="0"/>
          <w:szCs w:val="23"/>
        </w:rPr>
        <w:t>re, end de estimerede omkostninger i Budgettet, skal fordyrelsen betales af den Part, som ifølge b</w:t>
      </w:r>
      <w:r>
        <w:rPr>
          <w:rStyle w:val="Stilling"/>
          <w:i w:val="0"/>
          <w:szCs w:val="23"/>
        </w:rPr>
        <w:t>e</w:t>
      </w:r>
      <w:r>
        <w:rPr>
          <w:rStyle w:val="Stilling"/>
          <w:i w:val="0"/>
          <w:szCs w:val="23"/>
        </w:rPr>
        <w:lastRenderedPageBreak/>
        <w:t>kendtgørelsens § 3 og § 4 skal betale den pågældende omkostningstype, jf. punkt 3.1 og 3.2, og besp</w:t>
      </w:r>
      <w:r>
        <w:rPr>
          <w:rStyle w:val="Stilling"/>
          <w:i w:val="0"/>
          <w:szCs w:val="23"/>
        </w:rPr>
        <w:t>a</w:t>
      </w:r>
      <w:r>
        <w:rPr>
          <w:rStyle w:val="Stilling"/>
          <w:i w:val="0"/>
          <w:szCs w:val="23"/>
        </w:rPr>
        <w:t xml:space="preserve">relser fordeles efter samme princip. </w:t>
      </w:r>
    </w:p>
    <w:p w:rsidR="00DB141C" w:rsidRDefault="00DB141C" w:rsidP="00FD14BA">
      <w:pPr>
        <w:rPr>
          <w:rStyle w:val="Stilling"/>
          <w:i w:val="0"/>
          <w:szCs w:val="23"/>
        </w:rPr>
      </w:pPr>
    </w:p>
    <w:p w:rsidR="00DB141C" w:rsidRDefault="00DB141C" w:rsidP="00FD14BA">
      <w:pPr>
        <w:rPr>
          <w:rStyle w:val="Stilling"/>
          <w:i w:val="0"/>
          <w:szCs w:val="23"/>
        </w:rPr>
      </w:pPr>
      <w:r>
        <w:rPr>
          <w:rStyle w:val="Stilling"/>
          <w:i w:val="0"/>
          <w:szCs w:val="23"/>
        </w:rPr>
        <w:t>Projektejer dækker i alle tilfælde fordyrelser, som skyldes Projektejers fejl eller forsømmelser, og Spi</w:t>
      </w:r>
      <w:r>
        <w:rPr>
          <w:rStyle w:val="Stilling"/>
          <w:i w:val="0"/>
          <w:szCs w:val="23"/>
        </w:rPr>
        <w:t>l</w:t>
      </w:r>
      <w:r>
        <w:rPr>
          <w:rStyle w:val="Stilling"/>
          <w:i w:val="0"/>
          <w:szCs w:val="23"/>
        </w:rPr>
        <w:t>devandsforsyningsanlægget betaler ikke fordyrelser, i det omfang dette vil føre til, at Spildevandsfors</w:t>
      </w:r>
      <w:r>
        <w:rPr>
          <w:rStyle w:val="Stilling"/>
          <w:i w:val="0"/>
          <w:szCs w:val="23"/>
        </w:rPr>
        <w:t>y</w:t>
      </w:r>
      <w:r>
        <w:rPr>
          <w:rStyle w:val="Stilling"/>
          <w:i w:val="0"/>
          <w:szCs w:val="23"/>
        </w:rPr>
        <w:t xml:space="preserve">ningsselskabets samlede omkostninger til Projektet vil blive større end omkostningerne til sædvanlig afhjælpning, således som omkostningerne til sædvanlig afhjælpning er opgjort i </w:t>
      </w:r>
      <w:r w:rsidRPr="006B2C67">
        <w:rPr>
          <w:rStyle w:val="Stilling"/>
          <w:i w:val="0"/>
          <w:szCs w:val="23"/>
        </w:rPr>
        <w:t>bilag 3</w:t>
      </w:r>
      <w:r>
        <w:rPr>
          <w:rStyle w:val="Stilling"/>
          <w:i w:val="0"/>
          <w:szCs w:val="23"/>
        </w:rPr>
        <w:t xml:space="preserve">, med mindre det fordyrende forholde også ville være gældende for den sædvanlige løsning. </w:t>
      </w:r>
    </w:p>
    <w:p w:rsidR="00DB141C" w:rsidRDefault="00DB141C" w:rsidP="000F7F6D">
      <w:pPr>
        <w:rPr>
          <w:rStyle w:val="Stilling"/>
          <w:i w:val="0"/>
          <w:szCs w:val="23"/>
        </w:rPr>
      </w:pPr>
    </w:p>
    <w:p w:rsidR="00DB141C" w:rsidRDefault="00DB141C" w:rsidP="00D5130B">
      <w:pPr>
        <w:pStyle w:val="Overskrift1"/>
        <w:numPr>
          <w:ilvl w:val="0"/>
          <w:numId w:val="41"/>
        </w:numPr>
        <w:rPr>
          <w:rStyle w:val="Stilling"/>
          <w:i w:val="0"/>
          <w:szCs w:val="23"/>
        </w:rPr>
      </w:pPr>
      <w:bookmarkStart w:id="58" w:name="_Toc347655854"/>
      <w:r>
        <w:rPr>
          <w:rStyle w:val="Stilling"/>
          <w:i w:val="0"/>
          <w:szCs w:val="23"/>
        </w:rPr>
        <w:t>betaling til Projektejer</w:t>
      </w:r>
      <w:bookmarkEnd w:id="58"/>
    </w:p>
    <w:p w:rsidR="00DB141C" w:rsidRDefault="00DB141C" w:rsidP="000F7F6D">
      <w:pPr>
        <w:rPr>
          <w:rStyle w:val="Stilling"/>
          <w:i w:val="0"/>
          <w:szCs w:val="23"/>
        </w:rPr>
      </w:pPr>
      <w:r w:rsidRPr="0051289D">
        <w:rPr>
          <w:rStyle w:val="Stilling"/>
          <w:szCs w:val="23"/>
        </w:rPr>
        <w:t>Enten</w:t>
      </w:r>
      <w:r>
        <w:rPr>
          <w:rStyle w:val="Stilling"/>
          <w:szCs w:val="23"/>
        </w:rPr>
        <w:t xml:space="preserve"> (hvis Projektejer finansier investeringsomkostningerne ved lån): </w:t>
      </w:r>
      <w:r>
        <w:rPr>
          <w:rStyle w:val="Stilling"/>
          <w:i w:val="0"/>
          <w:szCs w:val="23"/>
        </w:rPr>
        <w:t>Projektejer finansierer invest</w:t>
      </w:r>
      <w:r>
        <w:rPr>
          <w:rStyle w:val="Stilling"/>
          <w:i w:val="0"/>
          <w:szCs w:val="23"/>
        </w:rPr>
        <w:t>e</w:t>
      </w:r>
      <w:r>
        <w:rPr>
          <w:rStyle w:val="Stilling"/>
          <w:i w:val="0"/>
          <w:szCs w:val="23"/>
        </w:rPr>
        <w:t>ringsomkostningerne til Projektet med lån på kr. [  ] [</w:t>
      </w:r>
      <w:r w:rsidRPr="00A9404D">
        <w:rPr>
          <w:rStyle w:val="Stilling"/>
          <w:szCs w:val="23"/>
        </w:rPr>
        <w:t>nærmere om lånet</w:t>
      </w:r>
      <w:r>
        <w:rPr>
          <w:rStyle w:val="Stilling"/>
          <w:i w:val="0"/>
          <w:szCs w:val="23"/>
        </w:rPr>
        <w:t>]. Lånet afvikles over [</w:t>
      </w:r>
      <w:r w:rsidRPr="00A9404D">
        <w:rPr>
          <w:rStyle w:val="Stilling"/>
          <w:szCs w:val="23"/>
        </w:rPr>
        <w:t>afvi</w:t>
      </w:r>
      <w:r w:rsidRPr="00A9404D">
        <w:rPr>
          <w:rStyle w:val="Stilling"/>
          <w:szCs w:val="23"/>
        </w:rPr>
        <w:t>k</w:t>
      </w:r>
      <w:r w:rsidRPr="00A9404D">
        <w:rPr>
          <w:rStyle w:val="Stilling"/>
          <w:szCs w:val="23"/>
        </w:rPr>
        <w:t>lingstid</w:t>
      </w:r>
      <w:r>
        <w:rPr>
          <w:rStyle w:val="Stilling"/>
          <w:i w:val="0"/>
          <w:szCs w:val="23"/>
        </w:rPr>
        <w:t>] og renten er på [  ]. I hele lånets løbetid, dog ikke over 25 år, betaler Spildevandsforsyningsse</w:t>
      </w:r>
      <w:r>
        <w:rPr>
          <w:rStyle w:val="Stilling"/>
          <w:i w:val="0"/>
          <w:szCs w:val="23"/>
        </w:rPr>
        <w:t>l</w:t>
      </w:r>
      <w:r>
        <w:rPr>
          <w:rStyle w:val="Stilling"/>
          <w:i w:val="0"/>
          <w:szCs w:val="23"/>
        </w:rPr>
        <w:t>skabet den del af afdrag og renter, som forholdsmæssigt svarer til Spildevandsforsyningsselskabets a</w:t>
      </w:r>
      <w:r>
        <w:rPr>
          <w:rStyle w:val="Stilling"/>
          <w:i w:val="0"/>
          <w:szCs w:val="23"/>
        </w:rPr>
        <w:t>n</w:t>
      </w:r>
      <w:r>
        <w:rPr>
          <w:rStyle w:val="Stilling"/>
          <w:i w:val="0"/>
          <w:szCs w:val="23"/>
        </w:rPr>
        <w:t xml:space="preserve">del af investeringsomkostningerne, jf. punkt 3.1. Spildevandsforsyningsselskabet betaler ikke nogen del af renter på lånet, som ligger forud for Forsyningssekretariatets afgørelse, jf. punkt 4, eller i øvrigt renter eller afdrag, hvis Forsyningssekretariatet ikke tillader tillægget til prisloftet. </w:t>
      </w:r>
    </w:p>
    <w:p w:rsidR="00DB141C" w:rsidRDefault="00DB141C" w:rsidP="000F7F6D">
      <w:pPr>
        <w:rPr>
          <w:rStyle w:val="Stilling"/>
          <w:i w:val="0"/>
          <w:szCs w:val="23"/>
        </w:rPr>
      </w:pPr>
    </w:p>
    <w:p w:rsidR="00DB141C" w:rsidRDefault="00DB141C" w:rsidP="00EF2B44">
      <w:pPr>
        <w:rPr>
          <w:rStyle w:val="Stilling"/>
          <w:i w:val="0"/>
          <w:szCs w:val="23"/>
        </w:rPr>
      </w:pPr>
      <w:r w:rsidRPr="00EF2B44">
        <w:rPr>
          <w:rStyle w:val="Stilling"/>
          <w:szCs w:val="23"/>
        </w:rPr>
        <w:t>Eller (hvis Projektejer ikke finansierer investeringsomkostningerne ved lån)</w:t>
      </w:r>
      <w:r>
        <w:rPr>
          <w:rStyle w:val="Stilling"/>
          <w:i w:val="0"/>
          <w:szCs w:val="23"/>
        </w:rPr>
        <w:t>: Spildevandsforsyningsse</w:t>
      </w:r>
      <w:r>
        <w:rPr>
          <w:rStyle w:val="Stilling"/>
          <w:i w:val="0"/>
          <w:szCs w:val="23"/>
        </w:rPr>
        <w:t>l</w:t>
      </w:r>
      <w:r>
        <w:rPr>
          <w:rStyle w:val="Stilling"/>
          <w:i w:val="0"/>
          <w:szCs w:val="23"/>
        </w:rPr>
        <w:t>skabets andel af investeringsomkostningerne, jf. punkt 3.1, betales til Projektejer over en periode på [</w:t>
      </w:r>
      <w:r>
        <w:rPr>
          <w:rStyle w:val="Stilling"/>
          <w:szCs w:val="23"/>
        </w:rPr>
        <w:t xml:space="preserve">op til </w:t>
      </w:r>
      <w:r w:rsidRPr="00EF2B44">
        <w:rPr>
          <w:rStyle w:val="Stilling"/>
          <w:szCs w:val="23"/>
        </w:rPr>
        <w:t>25 år</w:t>
      </w:r>
      <w:r>
        <w:rPr>
          <w:rStyle w:val="Stilling"/>
          <w:i w:val="0"/>
          <w:szCs w:val="23"/>
        </w:rPr>
        <w:t xml:space="preserve">] med lige store årlige beløb fra tidspunktet for Forsyningssekretariatets afgørelse om at tillade tillægget til prisloftet, jf. punkt 4. </w:t>
      </w:r>
    </w:p>
    <w:p w:rsidR="00DB141C" w:rsidRDefault="00DB141C" w:rsidP="005B3837">
      <w:pPr>
        <w:rPr>
          <w:rStyle w:val="Stilling"/>
          <w:i w:val="0"/>
          <w:szCs w:val="23"/>
        </w:rPr>
      </w:pPr>
    </w:p>
    <w:p w:rsidR="00DB141C" w:rsidRDefault="00DB141C" w:rsidP="005B3837">
      <w:pPr>
        <w:rPr>
          <w:rStyle w:val="Stilling"/>
          <w:i w:val="0"/>
          <w:szCs w:val="23"/>
        </w:rPr>
      </w:pPr>
      <w:r>
        <w:rPr>
          <w:rStyle w:val="Stilling"/>
          <w:i w:val="0"/>
          <w:szCs w:val="23"/>
        </w:rPr>
        <w:t xml:space="preserve">I øvrigt betaler Spildevandsforsyningsselskabet sin andel af investeringsomkostningerne til Projektet, efterhånden som de afholdes af Projektejer. </w:t>
      </w:r>
    </w:p>
    <w:p w:rsidR="00DB141C" w:rsidRDefault="00DB141C" w:rsidP="005B3837">
      <w:pPr>
        <w:rPr>
          <w:rStyle w:val="Stilling"/>
          <w:i w:val="0"/>
          <w:szCs w:val="23"/>
        </w:rPr>
      </w:pPr>
    </w:p>
    <w:p w:rsidR="00DB141C" w:rsidRDefault="00DB141C" w:rsidP="005B3837">
      <w:pPr>
        <w:rPr>
          <w:rStyle w:val="Stilling"/>
          <w:i w:val="0"/>
          <w:szCs w:val="23"/>
        </w:rPr>
      </w:pPr>
      <w:r>
        <w:rPr>
          <w:rStyle w:val="Stilling"/>
          <w:i w:val="0"/>
          <w:szCs w:val="23"/>
        </w:rPr>
        <w:t xml:space="preserve">Spildevandsforsyningsselskabet betaler efter anmodning fra Projektejer én gang årligt sin andel af drifts- og vedligeholdelsesomkostningerne til Projektet på baggrund af regnskabet fra Projektejer, jf. punkt 7. </w:t>
      </w:r>
    </w:p>
    <w:p w:rsidR="00DB141C" w:rsidRDefault="00DB141C" w:rsidP="000F7F6D">
      <w:pPr>
        <w:rPr>
          <w:rStyle w:val="Stilling"/>
          <w:i w:val="0"/>
          <w:szCs w:val="23"/>
        </w:rPr>
      </w:pPr>
    </w:p>
    <w:p w:rsidR="00DB141C" w:rsidRDefault="00DB141C" w:rsidP="005C3224">
      <w:pPr>
        <w:pStyle w:val="Overskrift1"/>
        <w:numPr>
          <w:ilvl w:val="0"/>
          <w:numId w:val="41"/>
        </w:numPr>
        <w:rPr>
          <w:rStyle w:val="Stilling"/>
          <w:i w:val="0"/>
          <w:szCs w:val="23"/>
        </w:rPr>
      </w:pPr>
      <w:bookmarkStart w:id="59" w:name="_Toc347655855"/>
      <w:r>
        <w:rPr>
          <w:rStyle w:val="Stilling"/>
          <w:i w:val="0"/>
          <w:szCs w:val="23"/>
        </w:rPr>
        <w:t>Ændringer</w:t>
      </w:r>
      <w:r w:rsidRPr="00FE0089">
        <w:rPr>
          <w:rStyle w:val="Stilling"/>
          <w:i w:val="0"/>
          <w:szCs w:val="23"/>
        </w:rPr>
        <w:t xml:space="preserve"> </w:t>
      </w:r>
      <w:r>
        <w:rPr>
          <w:rStyle w:val="Stilling"/>
          <w:i w:val="0"/>
          <w:szCs w:val="23"/>
        </w:rPr>
        <w:t xml:space="preserve">og nedlæggelse af projekt </w:t>
      </w:r>
      <w:bookmarkEnd w:id="59"/>
    </w:p>
    <w:p w:rsidR="00DB141C" w:rsidRDefault="00DB141C" w:rsidP="006F74F9">
      <w:pPr>
        <w:pStyle w:val="Overskrift2"/>
        <w:numPr>
          <w:ilvl w:val="1"/>
          <w:numId w:val="41"/>
        </w:numPr>
        <w:rPr>
          <w:rStyle w:val="Stilling"/>
          <w:i w:val="0"/>
          <w:szCs w:val="23"/>
        </w:rPr>
      </w:pPr>
      <w:bookmarkStart w:id="60" w:name="_Toc347655856"/>
      <w:r>
        <w:rPr>
          <w:rStyle w:val="Stilling"/>
          <w:i w:val="0"/>
          <w:szCs w:val="23"/>
        </w:rPr>
        <w:t>Tilladte ændringer</w:t>
      </w:r>
      <w:bookmarkEnd w:id="60"/>
    </w:p>
    <w:p w:rsidR="00DB141C" w:rsidRDefault="00DB141C" w:rsidP="000F7F6D">
      <w:pPr>
        <w:rPr>
          <w:rStyle w:val="Stilling"/>
          <w:i w:val="0"/>
          <w:szCs w:val="23"/>
        </w:rPr>
      </w:pPr>
      <w:r>
        <w:rPr>
          <w:rStyle w:val="Stilling"/>
          <w:i w:val="0"/>
          <w:szCs w:val="23"/>
        </w:rPr>
        <w:t>Projektejer kan efter etableringen foretage ændringer af Projektanlægget, som ikke forringer Projekta</w:t>
      </w:r>
      <w:r>
        <w:rPr>
          <w:rStyle w:val="Stilling"/>
          <w:i w:val="0"/>
          <w:szCs w:val="23"/>
        </w:rPr>
        <w:t>n</w:t>
      </w:r>
      <w:r>
        <w:rPr>
          <w:rStyle w:val="Stilling"/>
          <w:i w:val="0"/>
          <w:szCs w:val="23"/>
        </w:rPr>
        <w:t>læggets evne til at håndtere tag- og overfladevand i forhold til det forudsatte i projektbeskrivelsen i bilag 1. Hvis driften eller vedligeholdelsen af Projektanlægget fordyres som følge heraf, afholder Projektejer alle disse omkostninger. Hvis omkostningerne til driften eller vedligeholdelsen af Projektanlægget sæ</w:t>
      </w:r>
      <w:r>
        <w:rPr>
          <w:rStyle w:val="Stilling"/>
          <w:i w:val="0"/>
          <w:szCs w:val="23"/>
        </w:rPr>
        <w:t>n</w:t>
      </w:r>
      <w:r>
        <w:rPr>
          <w:rStyle w:val="Stilling"/>
          <w:i w:val="0"/>
          <w:szCs w:val="23"/>
        </w:rPr>
        <w:t>kes som følge af ændringen, og hvis besparelsen vedrører omkostninger, som Spildevandsforsyningsse</w:t>
      </w:r>
      <w:r>
        <w:rPr>
          <w:rStyle w:val="Stilling"/>
          <w:i w:val="0"/>
          <w:szCs w:val="23"/>
        </w:rPr>
        <w:t>l</w:t>
      </w:r>
      <w:r>
        <w:rPr>
          <w:rStyle w:val="Stilling"/>
          <w:i w:val="0"/>
          <w:szCs w:val="23"/>
        </w:rPr>
        <w:t xml:space="preserve">skabet skal afholde, sænkes Spildevandsforsyningsselskabets andel af omkostningerne tilsvarende.  </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Spildevandsforsyningsselskabet skal orienteres om alle ændringer af Projektanlægget, bortset fra æ</w:t>
      </w:r>
      <w:r>
        <w:rPr>
          <w:rStyle w:val="Stilling"/>
          <w:i w:val="0"/>
          <w:szCs w:val="23"/>
        </w:rPr>
        <w:t>n</w:t>
      </w:r>
      <w:r>
        <w:rPr>
          <w:rStyle w:val="Stilling"/>
          <w:i w:val="0"/>
          <w:szCs w:val="23"/>
        </w:rPr>
        <w:t xml:space="preserve">dringer som led i almindelig drift og vedligehold af Projektanlægget, og gives rimelig frist til at reagere, </w:t>
      </w:r>
      <w:r>
        <w:rPr>
          <w:rStyle w:val="Stilling"/>
          <w:i w:val="0"/>
          <w:szCs w:val="23"/>
        </w:rPr>
        <w:lastRenderedPageBreak/>
        <w:t>hvis ændringerne efter Spildevandsforsyningsselskabets opfattelse kan forringe Projektanlæggets evne til at håndtere tag- og overfladevand.</w:t>
      </w:r>
    </w:p>
    <w:p w:rsidR="00DB141C" w:rsidRDefault="00DB141C" w:rsidP="000F7F6D">
      <w:pPr>
        <w:rPr>
          <w:rStyle w:val="Stilling"/>
          <w:i w:val="0"/>
          <w:szCs w:val="23"/>
        </w:rPr>
      </w:pPr>
    </w:p>
    <w:p w:rsidR="00DB141C" w:rsidRDefault="00DB141C" w:rsidP="00A02CAE">
      <w:pPr>
        <w:pStyle w:val="Typografi2"/>
        <w:rPr>
          <w:rStyle w:val="Stilling"/>
          <w:b w:val="0"/>
          <w:bCs/>
          <w:i w:val="0"/>
          <w:iCs w:val="0"/>
          <w:szCs w:val="20"/>
        </w:rPr>
      </w:pPr>
      <w:bookmarkStart w:id="61" w:name="_Toc347655857"/>
      <w:r>
        <w:rPr>
          <w:rStyle w:val="Stilling"/>
          <w:i w:val="0"/>
        </w:rPr>
        <w:t>Projektejers nedlæggelse (opsigelse)</w:t>
      </w:r>
      <w:bookmarkEnd w:id="61"/>
    </w:p>
    <w:p w:rsidR="00DB141C" w:rsidRDefault="00DB141C" w:rsidP="000F7F6D">
      <w:pPr>
        <w:rPr>
          <w:rStyle w:val="Stilling"/>
          <w:i w:val="0"/>
          <w:szCs w:val="23"/>
        </w:rPr>
      </w:pPr>
      <w:r>
        <w:rPr>
          <w:rStyle w:val="Stilling"/>
          <w:i w:val="0"/>
          <w:szCs w:val="23"/>
        </w:rPr>
        <w:t xml:space="preserve">Projektejer kan med [3] års varsel til udgangen af et kalenderår nedlægge Projektanlægget og dermed opsige denne aftale. Nedlæggelse omfatter også den situation, hvor Projektanlægget ændres, så det ikke længere håndterer tag- og overfladevand i forhold til det forudsatte i projektbeskrivelsen i </w:t>
      </w:r>
      <w:r w:rsidRPr="006B2C67">
        <w:rPr>
          <w:rStyle w:val="Stilling"/>
          <w:i w:val="0"/>
          <w:szCs w:val="23"/>
        </w:rPr>
        <w:t>bilag 1</w:t>
      </w:r>
      <w:r>
        <w:rPr>
          <w:rStyle w:val="Stilling"/>
          <w:i w:val="0"/>
          <w:szCs w:val="23"/>
        </w:rPr>
        <w:t>, jf. dog punkt 10.4 nedenfor.</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 xml:space="preserve">Varslet på [3] år er aftalt for at give Spildevandsforsyningsselskabet fornøden tid til at finde alternativer til Projektet, og Parterne bør ved nedlæggelse drøfte, hvordan nedlæggelse sker bedst muligt for begge Parter, herunder om nedlæggelse kan ske med andet varsel end [3] år. </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Hvis Projektanlægget nedlægges, ophører Spildevandsforsyningsselskabets pligt til at betale sin fo</w:t>
      </w:r>
      <w:r>
        <w:rPr>
          <w:rStyle w:val="Stilling"/>
          <w:i w:val="0"/>
          <w:szCs w:val="23"/>
        </w:rPr>
        <w:t>r</w:t>
      </w:r>
      <w:r>
        <w:rPr>
          <w:rStyle w:val="Stilling"/>
          <w:i w:val="0"/>
          <w:szCs w:val="23"/>
        </w:rPr>
        <w:t>holdsmæssige andel af investerings- og driftsomkostninger, jf. punkt 9, fra det tidspunkt, hvor nedlæ</w:t>
      </w:r>
      <w:r>
        <w:rPr>
          <w:rStyle w:val="Stilling"/>
          <w:i w:val="0"/>
          <w:szCs w:val="23"/>
        </w:rPr>
        <w:t>g</w:t>
      </w:r>
      <w:r>
        <w:rPr>
          <w:rStyle w:val="Stilling"/>
          <w:i w:val="0"/>
          <w:szCs w:val="23"/>
        </w:rPr>
        <w:t xml:space="preserve">gelsen eller ændringen bliver effektueret. </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Herudover skal Projektejer tilbagebetale Spildevandsforsyningsselskabet den del af investeringsomkos</w:t>
      </w:r>
      <w:r>
        <w:rPr>
          <w:rStyle w:val="Stilling"/>
          <w:i w:val="0"/>
          <w:szCs w:val="23"/>
        </w:rPr>
        <w:t>t</w:t>
      </w:r>
      <w:r>
        <w:rPr>
          <w:rStyle w:val="Stilling"/>
          <w:i w:val="0"/>
          <w:szCs w:val="23"/>
        </w:rPr>
        <w:t>ningerne, jf. punkt 3.1, som Spildevandsforsyningsselskabet ikke får gavn af. Tilbagebetalingens stø</w:t>
      </w:r>
      <w:r>
        <w:rPr>
          <w:rStyle w:val="Stilling"/>
          <w:i w:val="0"/>
          <w:szCs w:val="23"/>
        </w:rPr>
        <w:t>r</w:t>
      </w:r>
      <w:r>
        <w:rPr>
          <w:rStyle w:val="Stilling"/>
          <w:i w:val="0"/>
          <w:szCs w:val="23"/>
        </w:rPr>
        <w:t>relse fastsættes ved at fordele nutidsværdien af samtlige de betalinger af investeringsomkostninger, som Spildevandsforsyningsselskabet skulle have foretaget i medfør af punkt 9, på hele Projektanlæggets estimerede levetid. I det omfang Spildevandsforsyningsselskabet i Projektanlæggets faktiske levetid har betalt mere af investeringsomkostningerne efter punkt 9, end en fordeling af investeringsomkostninge</w:t>
      </w:r>
      <w:r>
        <w:rPr>
          <w:rStyle w:val="Stilling"/>
          <w:i w:val="0"/>
          <w:szCs w:val="23"/>
        </w:rPr>
        <w:t>r</w:t>
      </w:r>
      <w:r>
        <w:rPr>
          <w:rStyle w:val="Stilling"/>
          <w:i w:val="0"/>
          <w:szCs w:val="23"/>
        </w:rPr>
        <w:t>ne over hele Projektanlæggets levetid fører til, tilbagebetales overskudsbeløbet.</w:t>
      </w:r>
    </w:p>
    <w:p w:rsidR="00DB141C" w:rsidRDefault="00DB141C" w:rsidP="000F7F6D">
      <w:pPr>
        <w:rPr>
          <w:rStyle w:val="Stilling"/>
          <w:i w:val="0"/>
          <w:szCs w:val="23"/>
        </w:rPr>
      </w:pPr>
    </w:p>
    <w:p w:rsidR="00DB141C" w:rsidRDefault="00DB141C" w:rsidP="00A02CAE">
      <w:pPr>
        <w:pStyle w:val="Typografi2"/>
        <w:rPr>
          <w:rStyle w:val="Stilling"/>
          <w:b w:val="0"/>
          <w:bCs/>
          <w:i w:val="0"/>
          <w:iCs w:val="0"/>
          <w:szCs w:val="20"/>
        </w:rPr>
      </w:pPr>
      <w:bookmarkStart w:id="62" w:name="_Toc347655776"/>
      <w:bookmarkStart w:id="63" w:name="_Toc347655858"/>
      <w:bookmarkStart w:id="64" w:name="_Toc347655777"/>
      <w:bookmarkStart w:id="65" w:name="_Toc347655859"/>
      <w:bookmarkStart w:id="66" w:name="_Toc347655860"/>
      <w:bookmarkEnd w:id="62"/>
      <w:bookmarkEnd w:id="63"/>
      <w:bookmarkEnd w:id="64"/>
      <w:bookmarkEnd w:id="65"/>
      <w:r>
        <w:rPr>
          <w:rStyle w:val="Stilling"/>
          <w:i w:val="0"/>
        </w:rPr>
        <w:t>Spildevandsforsyningsselskabets opsigelse</w:t>
      </w:r>
      <w:bookmarkEnd w:id="66"/>
      <w:r>
        <w:rPr>
          <w:rStyle w:val="Stilling"/>
          <w:i w:val="0"/>
        </w:rPr>
        <w:t xml:space="preserve"> </w:t>
      </w:r>
    </w:p>
    <w:p w:rsidR="00DB141C" w:rsidRDefault="00DB141C" w:rsidP="00E007A1">
      <w:pPr>
        <w:rPr>
          <w:rStyle w:val="Stilling"/>
          <w:i w:val="0"/>
          <w:szCs w:val="23"/>
        </w:rPr>
      </w:pPr>
      <w:r>
        <w:rPr>
          <w:rStyle w:val="Stilling"/>
          <w:i w:val="0"/>
          <w:szCs w:val="23"/>
        </w:rPr>
        <w:t xml:space="preserve">Spildvandsforsyningsselskabet kan med [1] års varsel til udgangen af et kalenderår opsige denne aftale.  </w:t>
      </w:r>
    </w:p>
    <w:p w:rsidR="00DB141C" w:rsidRDefault="00DB141C" w:rsidP="00E007A1">
      <w:pPr>
        <w:rPr>
          <w:rStyle w:val="Stilling"/>
          <w:i w:val="0"/>
          <w:szCs w:val="23"/>
        </w:rPr>
      </w:pPr>
    </w:p>
    <w:p w:rsidR="00DB141C" w:rsidRPr="00F97D78" w:rsidRDefault="00DB141C" w:rsidP="00E007A1">
      <w:pPr>
        <w:rPr>
          <w:rStyle w:val="Stilling"/>
          <w:i w:val="0"/>
          <w:szCs w:val="23"/>
        </w:rPr>
      </w:pPr>
      <w:r>
        <w:rPr>
          <w:rStyle w:val="Stilling"/>
          <w:i w:val="0"/>
          <w:szCs w:val="23"/>
        </w:rPr>
        <w:t>Ved ophør skal Spildevandsforsyningsselskabet betale Projektejers tab ved aftalens ophør, herunder nutidsværdien af alle udestående betalinger for investeringsomkostninger, jf. punkt 9, samt kompensat</w:t>
      </w:r>
      <w:r>
        <w:rPr>
          <w:rStyle w:val="Stilling"/>
          <w:i w:val="0"/>
          <w:szCs w:val="23"/>
        </w:rPr>
        <w:t>i</w:t>
      </w:r>
      <w:r>
        <w:rPr>
          <w:rStyle w:val="Stilling"/>
          <w:i w:val="0"/>
          <w:szCs w:val="23"/>
        </w:rPr>
        <w:t>on for fremtidige manglende betalinger af drifts- og vedligeholdelsesomkostninger, i det omfang Pr</w:t>
      </w:r>
      <w:r>
        <w:rPr>
          <w:rStyle w:val="Stilling"/>
          <w:i w:val="0"/>
          <w:szCs w:val="23"/>
        </w:rPr>
        <w:t>o</w:t>
      </w:r>
      <w:r>
        <w:rPr>
          <w:rStyle w:val="Stilling"/>
          <w:i w:val="0"/>
          <w:szCs w:val="23"/>
        </w:rPr>
        <w:t xml:space="preserve">jektejer kan godtgøre et tab herved. </w:t>
      </w:r>
    </w:p>
    <w:p w:rsidR="00DB141C" w:rsidRDefault="00DB141C" w:rsidP="000F7F6D">
      <w:pPr>
        <w:rPr>
          <w:rStyle w:val="Stilling"/>
          <w:i w:val="0"/>
          <w:szCs w:val="23"/>
        </w:rPr>
      </w:pPr>
    </w:p>
    <w:p w:rsidR="00DB141C" w:rsidRDefault="00DB141C" w:rsidP="00A02CAE">
      <w:pPr>
        <w:pStyle w:val="Typografi2"/>
        <w:rPr>
          <w:rStyle w:val="Stilling"/>
          <w:b w:val="0"/>
          <w:bCs/>
          <w:i w:val="0"/>
          <w:iCs w:val="0"/>
          <w:szCs w:val="20"/>
        </w:rPr>
      </w:pPr>
      <w:bookmarkStart w:id="67" w:name="_Toc347655861"/>
      <w:r>
        <w:rPr>
          <w:rStyle w:val="Stilling"/>
          <w:i w:val="0"/>
        </w:rPr>
        <w:t>Ændret Projekt</w:t>
      </w:r>
      <w:bookmarkEnd w:id="67"/>
    </w:p>
    <w:p w:rsidR="00DB141C" w:rsidRDefault="00DB141C" w:rsidP="005E70BD">
      <w:pPr>
        <w:rPr>
          <w:rStyle w:val="Stilling"/>
          <w:i w:val="0"/>
          <w:szCs w:val="23"/>
        </w:rPr>
      </w:pPr>
      <w:r>
        <w:rPr>
          <w:rStyle w:val="Stilling"/>
          <w:i w:val="0"/>
          <w:szCs w:val="23"/>
        </w:rPr>
        <w:t xml:space="preserve">Ved uforudsete forhold, som giver anledning til ændringer i projektet, fordeles omkostningerne hertil mellem Parterne efter fordelingen jf. punkt 3.1, dog betaler Spildevandsforsyningsanlægget ikke for fordyrelser, i det omfang dette vil føre til, at Spildevandsforsyningsselskabets samlede omkostninger til Projektet vil blive større end omkostningerne til sædvanlig afhjælpning, således som omkostningerne til sædvanlig afhjælpning er opgjort i </w:t>
      </w:r>
      <w:r w:rsidRPr="002A17D0">
        <w:rPr>
          <w:rStyle w:val="Stilling"/>
          <w:i w:val="0"/>
          <w:szCs w:val="23"/>
        </w:rPr>
        <w:t>bilag 3</w:t>
      </w:r>
      <w:r>
        <w:rPr>
          <w:rStyle w:val="Stilling"/>
          <w:i w:val="0"/>
          <w:szCs w:val="23"/>
        </w:rPr>
        <w:t>, med mindre det fordyrende forholde også ville være gælde</w:t>
      </w:r>
      <w:r>
        <w:rPr>
          <w:rStyle w:val="Stilling"/>
          <w:i w:val="0"/>
          <w:szCs w:val="23"/>
        </w:rPr>
        <w:t>n</w:t>
      </w:r>
      <w:r>
        <w:rPr>
          <w:rStyle w:val="Stilling"/>
          <w:i w:val="0"/>
          <w:szCs w:val="23"/>
        </w:rPr>
        <w:t>de for den sædvanlige løsning.</w:t>
      </w:r>
    </w:p>
    <w:p w:rsidR="00DB141C" w:rsidRDefault="00DB141C" w:rsidP="005E70BD">
      <w:pPr>
        <w:rPr>
          <w:rStyle w:val="Stilling"/>
          <w:i w:val="0"/>
          <w:szCs w:val="23"/>
        </w:rPr>
      </w:pPr>
    </w:p>
    <w:p w:rsidR="00DB141C" w:rsidRDefault="00DB141C" w:rsidP="005E70BD">
      <w:pPr>
        <w:rPr>
          <w:rStyle w:val="Stilling"/>
          <w:i w:val="0"/>
          <w:szCs w:val="23"/>
        </w:rPr>
      </w:pPr>
      <w:r>
        <w:rPr>
          <w:rStyle w:val="Stilling"/>
          <w:i w:val="0"/>
          <w:szCs w:val="23"/>
        </w:rPr>
        <w:lastRenderedPageBreak/>
        <w:t>I det omfang Parterne sammen beslutter en udvidelse af Projektet, fordeles omkostningerne hertil me</w:t>
      </w:r>
      <w:r>
        <w:rPr>
          <w:rStyle w:val="Stilling"/>
          <w:i w:val="0"/>
          <w:szCs w:val="23"/>
        </w:rPr>
        <w:t>l</w:t>
      </w:r>
      <w:r>
        <w:rPr>
          <w:rStyle w:val="Stilling"/>
          <w:i w:val="0"/>
          <w:szCs w:val="23"/>
        </w:rPr>
        <w:t>lem Parterne efter fordelingen jf. punkt 3.1, dog maksimalt op til de samlede omkostninger til den sæ</w:t>
      </w:r>
      <w:r>
        <w:rPr>
          <w:rStyle w:val="Stilling"/>
          <w:i w:val="0"/>
          <w:szCs w:val="23"/>
        </w:rPr>
        <w:t>d</w:t>
      </w:r>
      <w:r>
        <w:rPr>
          <w:rStyle w:val="Stilling"/>
          <w:i w:val="0"/>
          <w:szCs w:val="23"/>
        </w:rPr>
        <w:t xml:space="preserve">vanlige afhjælpning som opgjort i </w:t>
      </w:r>
      <w:r w:rsidRPr="006B2C67">
        <w:rPr>
          <w:rStyle w:val="Stilling"/>
          <w:i w:val="0"/>
          <w:szCs w:val="23"/>
        </w:rPr>
        <w:t>bilag 3</w:t>
      </w:r>
      <w:r>
        <w:rPr>
          <w:rStyle w:val="Stilling"/>
          <w:i w:val="0"/>
          <w:szCs w:val="23"/>
        </w:rPr>
        <w:t>.</w:t>
      </w:r>
    </w:p>
    <w:p w:rsidR="00DB141C" w:rsidRDefault="00DB141C" w:rsidP="005E70BD">
      <w:pPr>
        <w:rPr>
          <w:rStyle w:val="Stilling"/>
          <w:i w:val="0"/>
          <w:szCs w:val="23"/>
        </w:rPr>
      </w:pPr>
    </w:p>
    <w:p w:rsidR="00DB141C" w:rsidRDefault="00DB141C" w:rsidP="005E70BD">
      <w:pPr>
        <w:rPr>
          <w:rStyle w:val="Stilling"/>
          <w:i w:val="0"/>
          <w:szCs w:val="23"/>
        </w:rPr>
      </w:pPr>
      <w:r>
        <w:rPr>
          <w:rStyle w:val="Stilling"/>
          <w:i w:val="0"/>
          <w:szCs w:val="23"/>
        </w:rPr>
        <w:t>Ved omkostninger, som overstiger de samlede omkostninger til den sædvanlige afhjælpning som o</w:t>
      </w:r>
      <w:r>
        <w:rPr>
          <w:rStyle w:val="Stilling"/>
          <w:i w:val="0"/>
          <w:szCs w:val="23"/>
        </w:rPr>
        <w:t>p</w:t>
      </w:r>
      <w:r>
        <w:rPr>
          <w:rStyle w:val="Stilling"/>
          <w:i w:val="0"/>
          <w:szCs w:val="23"/>
        </w:rPr>
        <w:t>gjort i bilag 3, skal parterne loyalt undersøge muligheden for at ansøge om udvidelsen hos Forsyning</w:t>
      </w:r>
      <w:r>
        <w:rPr>
          <w:rStyle w:val="Stilling"/>
          <w:i w:val="0"/>
          <w:szCs w:val="23"/>
        </w:rPr>
        <w:t>s</w:t>
      </w:r>
      <w:r>
        <w:rPr>
          <w:rStyle w:val="Stilling"/>
          <w:i w:val="0"/>
          <w:szCs w:val="23"/>
        </w:rPr>
        <w:t xml:space="preserve">sekretariatet ihht. proceduren i bekendtgørelsens § 12, stk. 2. </w:t>
      </w:r>
    </w:p>
    <w:p w:rsidR="00DB141C" w:rsidRDefault="00DB141C" w:rsidP="005E70BD">
      <w:pPr>
        <w:rPr>
          <w:rStyle w:val="Stilling"/>
          <w:i w:val="0"/>
          <w:szCs w:val="23"/>
        </w:rPr>
      </w:pPr>
    </w:p>
    <w:p w:rsidR="00DB141C" w:rsidRDefault="00DB141C" w:rsidP="005E70BD">
      <w:pPr>
        <w:rPr>
          <w:rStyle w:val="Stilling"/>
          <w:i w:val="0"/>
          <w:szCs w:val="23"/>
        </w:rPr>
      </w:pPr>
      <w:r>
        <w:rPr>
          <w:rStyle w:val="Stilling"/>
          <w:i w:val="0"/>
          <w:szCs w:val="23"/>
        </w:rPr>
        <w:t>Hvis en ændring af Projektanlægget vil forringe, men ikke fjerne, Projektanlæggets evne til at håndtere tag- og overfladevand, kan Parterne aftale, at Projektet skal fortsætte, hvis Parterne kan enes om en lø</w:t>
      </w:r>
      <w:r>
        <w:rPr>
          <w:rStyle w:val="Stilling"/>
          <w:i w:val="0"/>
          <w:szCs w:val="23"/>
        </w:rPr>
        <w:t>s</w:t>
      </w:r>
      <w:r>
        <w:rPr>
          <w:rStyle w:val="Stilling"/>
          <w:i w:val="0"/>
          <w:szCs w:val="23"/>
        </w:rPr>
        <w:t>ning, hvor Spildevandsforsyningsselskabets samlede andel af investeringsomkostningerne og driftso</w:t>
      </w:r>
      <w:r>
        <w:rPr>
          <w:rStyle w:val="Stilling"/>
          <w:i w:val="0"/>
          <w:szCs w:val="23"/>
        </w:rPr>
        <w:t>m</w:t>
      </w:r>
      <w:r>
        <w:rPr>
          <w:rStyle w:val="Stilling"/>
          <w:i w:val="0"/>
          <w:szCs w:val="23"/>
        </w:rPr>
        <w:t>kostningerne, jf. punkt 3.1 og 3.2, reduceres på baggrund af kapacitetsændringen. For meget betalte investeringsomkostninger tilbagebetales til Spildevandsforsyningsselskabet og/eller fratrækkes i ko</w:t>
      </w:r>
      <w:r>
        <w:rPr>
          <w:rStyle w:val="Stilling"/>
          <w:i w:val="0"/>
          <w:szCs w:val="23"/>
        </w:rPr>
        <w:t>m</w:t>
      </w:r>
      <w:r>
        <w:rPr>
          <w:rStyle w:val="Stilling"/>
          <w:i w:val="0"/>
          <w:szCs w:val="23"/>
        </w:rPr>
        <w:t>mende betalinger, jf. punkt 9. Spildevandsforsyningsselskabets andel af driftsomkostningerne reduceres fremadrettet. En sådan ændringsaftale indgås med forbehold for Forsyningssekretariatets godkendelse.</w:t>
      </w:r>
    </w:p>
    <w:p w:rsidR="00DB141C" w:rsidRDefault="00DB141C" w:rsidP="000F7F6D">
      <w:pPr>
        <w:rPr>
          <w:rStyle w:val="Stilling"/>
          <w:i w:val="0"/>
          <w:szCs w:val="23"/>
        </w:rPr>
      </w:pPr>
    </w:p>
    <w:p w:rsidR="00DB141C" w:rsidRDefault="00DB141C" w:rsidP="00723580">
      <w:pPr>
        <w:pStyle w:val="Overskrift1"/>
        <w:numPr>
          <w:ilvl w:val="0"/>
          <w:numId w:val="41"/>
        </w:numPr>
        <w:rPr>
          <w:rStyle w:val="Stilling"/>
          <w:i w:val="0"/>
          <w:szCs w:val="23"/>
        </w:rPr>
      </w:pPr>
      <w:bookmarkStart w:id="68" w:name="_Toc347655862"/>
      <w:r>
        <w:rPr>
          <w:rStyle w:val="Stilling"/>
          <w:i w:val="0"/>
          <w:szCs w:val="23"/>
        </w:rPr>
        <w:t>Misligholdelse</w:t>
      </w:r>
      <w:bookmarkEnd w:id="68"/>
    </w:p>
    <w:p w:rsidR="00DB141C" w:rsidRDefault="00DB141C" w:rsidP="000F7F6D">
      <w:pPr>
        <w:rPr>
          <w:rStyle w:val="Stilling"/>
          <w:i w:val="0"/>
          <w:szCs w:val="23"/>
        </w:rPr>
      </w:pPr>
      <w:r>
        <w:rPr>
          <w:rStyle w:val="Stilling"/>
          <w:i w:val="0"/>
          <w:szCs w:val="23"/>
        </w:rPr>
        <w:t>Begge Parter kan opsige aftalen med [1] måneds skriftligt varsel i tilfælde af den anden Parts væsentlige eller gentagne misligholdelse. Hvis afhjælpning er mulig, ophører aftalen dog ikke, hvis den misligho</w:t>
      </w:r>
      <w:r>
        <w:rPr>
          <w:rStyle w:val="Stilling"/>
          <w:i w:val="0"/>
          <w:szCs w:val="23"/>
        </w:rPr>
        <w:t>l</w:t>
      </w:r>
      <w:r>
        <w:rPr>
          <w:rStyle w:val="Stilling"/>
          <w:i w:val="0"/>
          <w:szCs w:val="23"/>
        </w:rPr>
        <w:t xml:space="preserve">dende Part inden fristens udløb har afhjulpet det forhold, som opsigelsen beror på. </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 xml:space="preserve">Hvis </w:t>
      </w:r>
      <w:r w:rsidRPr="00F97D78">
        <w:rPr>
          <w:rStyle w:val="Stilling"/>
          <w:i w:val="0"/>
          <w:szCs w:val="23"/>
          <w:u w:val="single"/>
        </w:rPr>
        <w:t>Spildevandsforsyningsselskabet</w:t>
      </w:r>
      <w:r>
        <w:rPr>
          <w:rStyle w:val="Stilling"/>
          <w:i w:val="0"/>
          <w:szCs w:val="23"/>
        </w:rPr>
        <w:t xml:space="preserve"> opsiger aftalen, ophører Spildevandsforsyningsselskabets pligt til at betale sin forholdsmæssige andel af investerings- og driftsomkostninger, og Projektejer skal tilbag</w:t>
      </w:r>
      <w:r>
        <w:rPr>
          <w:rStyle w:val="Stilling"/>
          <w:i w:val="0"/>
          <w:szCs w:val="23"/>
        </w:rPr>
        <w:t>e</w:t>
      </w:r>
      <w:r>
        <w:rPr>
          <w:rStyle w:val="Stilling"/>
          <w:i w:val="0"/>
          <w:szCs w:val="23"/>
        </w:rPr>
        <w:t>betale den del af investeringsomkostningerne, jf. punkt 3.1, som Spildevandsforsyningsselskabet ikke får gavn af. Tilbagebetalingens størrelse fastsættes ved at fordele nutidsværdien af samtlige de betali</w:t>
      </w:r>
      <w:r>
        <w:rPr>
          <w:rStyle w:val="Stilling"/>
          <w:i w:val="0"/>
          <w:szCs w:val="23"/>
        </w:rPr>
        <w:t>n</w:t>
      </w:r>
      <w:r>
        <w:rPr>
          <w:rStyle w:val="Stilling"/>
          <w:i w:val="0"/>
          <w:szCs w:val="23"/>
        </w:rPr>
        <w:t>ger af investeringsomkostninger, som Spildevandsforsyningsselskabet skulle have foretaget i medfør af punkt 9, på hele Projektanlæggets estimerede levetid. I det omfang Spildevandsforsyningsselskabet i Projektanlæggets faktiske levetid har betalt mere af investeringsomkostningerne efter punkt 9, end en fordeling af investeringsomkostningerne over hele Projektanlæggets levetid fører til, tilbagebetales overskudsbeløbet.</w:t>
      </w:r>
    </w:p>
    <w:p w:rsidR="00DB141C" w:rsidRDefault="00DB141C" w:rsidP="000F7F6D">
      <w:pPr>
        <w:rPr>
          <w:rStyle w:val="Stilling"/>
          <w:i w:val="0"/>
          <w:szCs w:val="23"/>
        </w:rPr>
      </w:pPr>
    </w:p>
    <w:p w:rsidR="00DB141C" w:rsidRDefault="00DB141C" w:rsidP="000F7F6D">
      <w:pPr>
        <w:rPr>
          <w:rStyle w:val="Stilling"/>
          <w:i w:val="0"/>
          <w:szCs w:val="23"/>
        </w:rPr>
      </w:pPr>
      <w:r>
        <w:rPr>
          <w:rStyle w:val="Stilling"/>
          <w:i w:val="0"/>
          <w:szCs w:val="23"/>
        </w:rPr>
        <w:t xml:space="preserve">Herudover skal Projektejer betale Spildevandsforsyningsselskabets øvrige tab ved aftalens ophør efter dansk rets almindelige regler. </w:t>
      </w:r>
    </w:p>
    <w:p w:rsidR="00DB141C" w:rsidRDefault="00DB141C" w:rsidP="000F7F6D">
      <w:pPr>
        <w:rPr>
          <w:rStyle w:val="Stilling"/>
          <w:i w:val="0"/>
          <w:szCs w:val="23"/>
        </w:rPr>
      </w:pPr>
    </w:p>
    <w:p w:rsidR="00DB141C" w:rsidRPr="00F97D78" w:rsidRDefault="00DB141C" w:rsidP="000F7F6D">
      <w:pPr>
        <w:rPr>
          <w:rStyle w:val="Stilling"/>
          <w:i w:val="0"/>
          <w:szCs w:val="23"/>
        </w:rPr>
      </w:pPr>
      <w:r>
        <w:rPr>
          <w:rStyle w:val="Stilling"/>
          <w:i w:val="0"/>
          <w:szCs w:val="23"/>
        </w:rPr>
        <w:t xml:space="preserve">Hvis </w:t>
      </w:r>
      <w:r>
        <w:rPr>
          <w:rStyle w:val="Stilling"/>
          <w:i w:val="0"/>
          <w:szCs w:val="23"/>
          <w:u w:val="single"/>
        </w:rPr>
        <w:t>Projektejer</w:t>
      </w:r>
      <w:r>
        <w:rPr>
          <w:rStyle w:val="Stilling"/>
          <w:i w:val="0"/>
          <w:szCs w:val="23"/>
        </w:rPr>
        <w:t xml:space="preserve"> opsiger aftalen, skal Spildevandsforsyningsselskabet betale Projektejers tab ved aft</w:t>
      </w:r>
      <w:r>
        <w:rPr>
          <w:rStyle w:val="Stilling"/>
          <w:i w:val="0"/>
          <w:szCs w:val="23"/>
        </w:rPr>
        <w:t>a</w:t>
      </w:r>
      <w:r>
        <w:rPr>
          <w:rStyle w:val="Stilling"/>
          <w:i w:val="0"/>
          <w:szCs w:val="23"/>
        </w:rPr>
        <w:t xml:space="preserve">lens ophør, herunder nutidsværdien af alle udestående betalinger for investeringsomkostninger, jf. punkt 9, samt erstatning for fremtidige manglende betalinger af drifts- og vedligeholdelsesomkostninger, i det omfang Projektejer kan godtgøre et tab herved. </w:t>
      </w:r>
    </w:p>
    <w:p w:rsidR="00DB141C" w:rsidRDefault="00DB141C" w:rsidP="000F7F6D">
      <w:pPr>
        <w:rPr>
          <w:rStyle w:val="Stilling"/>
          <w:i w:val="0"/>
          <w:szCs w:val="23"/>
        </w:rPr>
      </w:pPr>
    </w:p>
    <w:p w:rsidR="00DB141C" w:rsidRPr="00B5582D" w:rsidRDefault="00DB141C" w:rsidP="00DB0845">
      <w:pPr>
        <w:pStyle w:val="Overskrift1"/>
        <w:numPr>
          <w:ilvl w:val="0"/>
          <w:numId w:val="41"/>
        </w:numPr>
        <w:rPr>
          <w:rStyle w:val="Stilling"/>
          <w:i w:val="0"/>
          <w:szCs w:val="23"/>
        </w:rPr>
      </w:pPr>
      <w:bookmarkStart w:id="69" w:name="_Toc347655863"/>
      <w:r w:rsidRPr="00B5582D">
        <w:rPr>
          <w:rStyle w:val="Stilling"/>
          <w:i w:val="0"/>
          <w:szCs w:val="23"/>
        </w:rPr>
        <w:lastRenderedPageBreak/>
        <w:t>Ansvar</w:t>
      </w:r>
      <w:bookmarkEnd w:id="69"/>
    </w:p>
    <w:p w:rsidR="00DB141C" w:rsidRPr="00B5582D" w:rsidRDefault="00DB141C" w:rsidP="00DB0845">
      <w:pPr>
        <w:rPr>
          <w:rStyle w:val="Stilling"/>
          <w:i w:val="0"/>
          <w:szCs w:val="23"/>
        </w:rPr>
      </w:pPr>
      <w:r w:rsidRPr="00B5582D">
        <w:rPr>
          <w:rStyle w:val="Stilling"/>
          <w:i w:val="0"/>
          <w:szCs w:val="23"/>
        </w:rPr>
        <w:t xml:space="preserve">Projektejer dækker omkostninger til udbedring af skader på </w:t>
      </w:r>
      <w:r>
        <w:rPr>
          <w:rStyle w:val="Stilling"/>
          <w:i w:val="0"/>
          <w:szCs w:val="23"/>
        </w:rPr>
        <w:t>Projekt</w:t>
      </w:r>
      <w:r w:rsidRPr="00B5582D">
        <w:rPr>
          <w:rStyle w:val="Stilling"/>
          <w:i w:val="0"/>
          <w:szCs w:val="23"/>
        </w:rPr>
        <w:t>anlægget, der er forårsaget ved uag</w:t>
      </w:r>
      <w:r w:rsidRPr="00B5582D">
        <w:rPr>
          <w:rStyle w:val="Stilling"/>
          <w:i w:val="0"/>
          <w:szCs w:val="23"/>
        </w:rPr>
        <w:t>t</w:t>
      </w:r>
      <w:r w:rsidRPr="00B5582D">
        <w:rPr>
          <w:rStyle w:val="Stilling"/>
          <w:i w:val="0"/>
          <w:szCs w:val="23"/>
        </w:rPr>
        <w:t>somhed eller forsæt fra Projektejeren</w:t>
      </w:r>
      <w:r>
        <w:rPr>
          <w:rStyle w:val="Stilling"/>
          <w:i w:val="0"/>
          <w:szCs w:val="23"/>
        </w:rPr>
        <w:t xml:space="preserve"> </w:t>
      </w:r>
      <w:r w:rsidRPr="00B5582D">
        <w:rPr>
          <w:rStyle w:val="Stilling"/>
          <w:i w:val="0"/>
          <w:szCs w:val="23"/>
        </w:rPr>
        <w:t>[, dennes husstands] eller dennes ansattes side.</w:t>
      </w:r>
    </w:p>
    <w:p w:rsidR="00DB141C" w:rsidRDefault="00DB141C" w:rsidP="000F7F6D">
      <w:pPr>
        <w:rPr>
          <w:rStyle w:val="Stilling"/>
          <w:i w:val="0"/>
          <w:szCs w:val="23"/>
        </w:rPr>
      </w:pPr>
    </w:p>
    <w:p w:rsidR="00DB141C" w:rsidRPr="008722F6" w:rsidRDefault="00DB141C" w:rsidP="008722F6">
      <w:pPr>
        <w:pStyle w:val="Overskrift1"/>
        <w:numPr>
          <w:ilvl w:val="0"/>
          <w:numId w:val="41"/>
        </w:numPr>
        <w:rPr>
          <w:rStyle w:val="Stilling"/>
          <w:i w:val="0"/>
          <w:szCs w:val="23"/>
        </w:rPr>
      </w:pPr>
      <w:bookmarkStart w:id="70" w:name="_Toc347655864"/>
      <w:r w:rsidRPr="008722F6">
        <w:rPr>
          <w:rStyle w:val="Stilling"/>
          <w:i w:val="0"/>
          <w:szCs w:val="23"/>
        </w:rPr>
        <w:t>Forsikring</w:t>
      </w:r>
      <w:bookmarkEnd w:id="70"/>
      <w:r w:rsidRPr="008722F6">
        <w:rPr>
          <w:rStyle w:val="Stilling"/>
          <w:i w:val="0"/>
          <w:szCs w:val="23"/>
        </w:rPr>
        <w:t xml:space="preserve"> </w:t>
      </w:r>
    </w:p>
    <w:p w:rsidR="00DB141C" w:rsidRDefault="00DB141C" w:rsidP="008722F6">
      <w:pPr>
        <w:jc w:val="left"/>
        <w:rPr>
          <w:rStyle w:val="Stilling"/>
          <w:i w:val="0"/>
          <w:szCs w:val="23"/>
        </w:rPr>
      </w:pPr>
      <w:r>
        <w:rPr>
          <w:rStyle w:val="Stilling"/>
          <w:i w:val="0"/>
          <w:szCs w:val="23"/>
        </w:rPr>
        <w:t>Projekta</w:t>
      </w:r>
      <w:r w:rsidRPr="008722F6">
        <w:rPr>
          <w:rStyle w:val="Stilling"/>
          <w:i w:val="0"/>
          <w:szCs w:val="23"/>
        </w:rPr>
        <w:t xml:space="preserve">nlægget skal være forsikret mod </w:t>
      </w:r>
      <w:r>
        <w:rPr>
          <w:rStyle w:val="Stilling"/>
          <w:i w:val="0"/>
          <w:szCs w:val="23"/>
        </w:rPr>
        <w:t>[brand     ]</w:t>
      </w:r>
      <w:r w:rsidRPr="008722F6">
        <w:rPr>
          <w:rStyle w:val="Stilling"/>
          <w:i w:val="0"/>
          <w:szCs w:val="23"/>
        </w:rPr>
        <w:t xml:space="preserve">. </w:t>
      </w:r>
      <w:r>
        <w:rPr>
          <w:rStyle w:val="Stilling"/>
          <w:i w:val="0"/>
          <w:szCs w:val="23"/>
        </w:rPr>
        <w:t>[</w:t>
      </w:r>
      <w:r w:rsidRPr="00400F41">
        <w:rPr>
          <w:rStyle w:val="Stilling"/>
          <w:szCs w:val="23"/>
        </w:rPr>
        <w:t>Øvrige relevante forsikringer, herunder for eje</w:t>
      </w:r>
      <w:r w:rsidRPr="00400F41">
        <w:rPr>
          <w:rStyle w:val="Stilling"/>
          <w:szCs w:val="23"/>
        </w:rPr>
        <w:t>n</w:t>
      </w:r>
      <w:r w:rsidRPr="00400F41">
        <w:rPr>
          <w:rStyle w:val="Stilling"/>
          <w:szCs w:val="23"/>
        </w:rPr>
        <w:t>dommen hvorpå Projektanlægget er beliggende</w:t>
      </w:r>
      <w:r>
        <w:rPr>
          <w:rStyle w:val="Stilling"/>
          <w:i w:val="0"/>
          <w:szCs w:val="23"/>
        </w:rPr>
        <w:t xml:space="preserve">]. Projektejer </w:t>
      </w:r>
      <w:r w:rsidRPr="008722F6">
        <w:rPr>
          <w:rStyle w:val="Stilling"/>
          <w:i w:val="0"/>
          <w:szCs w:val="23"/>
        </w:rPr>
        <w:t>holder til enhver tid</w:t>
      </w:r>
      <w:r>
        <w:rPr>
          <w:rStyle w:val="Stilling"/>
          <w:i w:val="0"/>
          <w:szCs w:val="23"/>
        </w:rPr>
        <w:t xml:space="preserve"> Spildevandsfors</w:t>
      </w:r>
      <w:r>
        <w:rPr>
          <w:rStyle w:val="Stilling"/>
          <w:i w:val="0"/>
          <w:szCs w:val="23"/>
        </w:rPr>
        <w:t>y</w:t>
      </w:r>
      <w:r>
        <w:rPr>
          <w:rStyle w:val="Stilling"/>
          <w:i w:val="0"/>
          <w:szCs w:val="23"/>
        </w:rPr>
        <w:t xml:space="preserve">ningsselskabet </w:t>
      </w:r>
      <w:r w:rsidRPr="008722F6">
        <w:rPr>
          <w:rStyle w:val="Stilling"/>
          <w:i w:val="0"/>
          <w:szCs w:val="23"/>
        </w:rPr>
        <w:t xml:space="preserve">orienteret om, hvilke forsikringer, der er tegnet </w:t>
      </w:r>
      <w:r>
        <w:rPr>
          <w:rStyle w:val="Stilling"/>
          <w:i w:val="0"/>
          <w:szCs w:val="23"/>
        </w:rPr>
        <w:t>vedrørende Projektanlægget</w:t>
      </w:r>
      <w:r w:rsidRPr="008722F6">
        <w:rPr>
          <w:rStyle w:val="Stilling"/>
          <w:i w:val="0"/>
          <w:szCs w:val="23"/>
        </w:rPr>
        <w:t>.</w:t>
      </w:r>
    </w:p>
    <w:p w:rsidR="00DB141C" w:rsidRPr="00437011" w:rsidRDefault="00DB141C" w:rsidP="002944C6">
      <w:pPr>
        <w:rPr>
          <w:rStyle w:val="Stilling"/>
          <w:i w:val="0"/>
          <w:szCs w:val="23"/>
        </w:rPr>
      </w:pPr>
    </w:p>
    <w:p w:rsidR="00DB141C" w:rsidRPr="00437011" w:rsidRDefault="00DB141C" w:rsidP="00437011">
      <w:pPr>
        <w:pStyle w:val="Overskrift1"/>
        <w:numPr>
          <w:ilvl w:val="0"/>
          <w:numId w:val="41"/>
        </w:numPr>
        <w:rPr>
          <w:rStyle w:val="Stilling"/>
          <w:i w:val="0"/>
          <w:szCs w:val="23"/>
        </w:rPr>
      </w:pPr>
      <w:bookmarkStart w:id="71" w:name="_Toc347655865"/>
      <w:r w:rsidRPr="00437011">
        <w:rPr>
          <w:rStyle w:val="Stilling"/>
          <w:i w:val="0"/>
          <w:szCs w:val="23"/>
        </w:rPr>
        <w:t>Ejerforhold</w:t>
      </w:r>
      <w:bookmarkEnd w:id="71"/>
      <w:r w:rsidRPr="00437011">
        <w:rPr>
          <w:rStyle w:val="Stilling"/>
          <w:i w:val="0"/>
          <w:szCs w:val="23"/>
        </w:rPr>
        <w:t xml:space="preserve"> </w:t>
      </w:r>
    </w:p>
    <w:p w:rsidR="00DB141C" w:rsidRDefault="00DB141C" w:rsidP="002944C6">
      <w:pPr>
        <w:rPr>
          <w:rStyle w:val="Stilling"/>
          <w:i w:val="0"/>
          <w:szCs w:val="23"/>
        </w:rPr>
      </w:pPr>
      <w:r>
        <w:rPr>
          <w:rStyle w:val="Stilling"/>
          <w:i w:val="0"/>
          <w:szCs w:val="23"/>
        </w:rPr>
        <w:t xml:space="preserve">Projektanlægget </w:t>
      </w:r>
      <w:r w:rsidRPr="00437011">
        <w:rPr>
          <w:rStyle w:val="Stilling"/>
          <w:i w:val="0"/>
          <w:szCs w:val="23"/>
        </w:rPr>
        <w:t>er en del af ejendommen</w:t>
      </w:r>
      <w:r>
        <w:rPr>
          <w:rStyle w:val="Stilling"/>
          <w:i w:val="0"/>
          <w:szCs w:val="23"/>
        </w:rPr>
        <w:t xml:space="preserve"> [matr.nr.]</w:t>
      </w:r>
      <w:r w:rsidRPr="00437011">
        <w:rPr>
          <w:rStyle w:val="Stilling"/>
          <w:i w:val="0"/>
          <w:szCs w:val="23"/>
        </w:rPr>
        <w:t xml:space="preserve">, jf. tinglysningslovens § 38, og tilhører som sådan den til enhver tid værende ejer af ejendommen. Ejeren kan ikke ved pantsætning, salg eller lignende disponere særskilt over </w:t>
      </w:r>
      <w:r>
        <w:rPr>
          <w:rStyle w:val="Stilling"/>
          <w:i w:val="0"/>
          <w:szCs w:val="23"/>
        </w:rPr>
        <w:t>Projekt</w:t>
      </w:r>
      <w:r w:rsidRPr="00437011">
        <w:rPr>
          <w:rStyle w:val="Stilling"/>
          <w:i w:val="0"/>
          <w:szCs w:val="23"/>
        </w:rPr>
        <w:t>anlægget.</w:t>
      </w:r>
    </w:p>
    <w:p w:rsidR="00DB141C" w:rsidRDefault="00DB141C" w:rsidP="002944C6">
      <w:pPr>
        <w:rPr>
          <w:rStyle w:val="Stilling"/>
          <w:i w:val="0"/>
          <w:szCs w:val="23"/>
        </w:rPr>
      </w:pPr>
    </w:p>
    <w:p w:rsidR="00DB141C" w:rsidRPr="00437011" w:rsidRDefault="00DB141C" w:rsidP="002944C6">
      <w:pPr>
        <w:rPr>
          <w:rStyle w:val="Stilling"/>
          <w:i w:val="0"/>
          <w:szCs w:val="23"/>
        </w:rPr>
      </w:pPr>
      <w:r>
        <w:rPr>
          <w:rStyle w:val="Stilling"/>
          <w:i w:val="0"/>
          <w:szCs w:val="23"/>
        </w:rPr>
        <w:t xml:space="preserve">Det påhviler Projektejer at påse ved ejerskifte, at den nye ejer påtager sig Projektejers forpligtelser i henhold til denne aftale. Projektejer kan ikke overdrage betalingsforpligtelser. </w:t>
      </w:r>
    </w:p>
    <w:p w:rsidR="00DB141C" w:rsidRDefault="00DB141C" w:rsidP="000F7F6D">
      <w:pPr>
        <w:rPr>
          <w:rStyle w:val="Stilling"/>
          <w:i w:val="0"/>
          <w:szCs w:val="23"/>
        </w:rPr>
      </w:pPr>
    </w:p>
    <w:p w:rsidR="00DB141C" w:rsidRPr="0007728B" w:rsidRDefault="00DB141C" w:rsidP="00437011">
      <w:pPr>
        <w:pStyle w:val="Overskrift1"/>
        <w:numPr>
          <w:ilvl w:val="0"/>
          <w:numId w:val="41"/>
        </w:numPr>
        <w:rPr>
          <w:rStyle w:val="Stilling"/>
          <w:i w:val="0"/>
          <w:szCs w:val="23"/>
        </w:rPr>
      </w:pPr>
      <w:bookmarkStart w:id="72" w:name="_Toc347655866"/>
      <w:r>
        <w:rPr>
          <w:rStyle w:val="Stilling"/>
          <w:i w:val="0"/>
          <w:szCs w:val="23"/>
        </w:rPr>
        <w:t>Tinglysning</w:t>
      </w:r>
      <w:bookmarkEnd w:id="72"/>
    </w:p>
    <w:p w:rsidR="00DB141C" w:rsidRPr="00051502" w:rsidRDefault="00DB141C" w:rsidP="002944C6">
      <w:pPr>
        <w:rPr>
          <w:rStyle w:val="Stilling"/>
          <w:i w:val="0"/>
          <w:szCs w:val="23"/>
        </w:rPr>
      </w:pPr>
      <w:r w:rsidRPr="00051502">
        <w:rPr>
          <w:rStyle w:val="Stilling"/>
          <w:i w:val="0"/>
          <w:szCs w:val="23"/>
        </w:rPr>
        <w:t xml:space="preserve">Denne </w:t>
      </w:r>
      <w:r>
        <w:rPr>
          <w:rStyle w:val="Stilling"/>
          <w:i w:val="0"/>
          <w:szCs w:val="23"/>
        </w:rPr>
        <w:t xml:space="preserve">aftale kan af Spildevandsforsyningsselskabet </w:t>
      </w:r>
      <w:r w:rsidRPr="00051502">
        <w:rPr>
          <w:rStyle w:val="Stilling"/>
          <w:i w:val="0"/>
          <w:szCs w:val="23"/>
        </w:rPr>
        <w:t xml:space="preserve">tinglyses </w:t>
      </w:r>
      <w:r>
        <w:rPr>
          <w:rStyle w:val="Stilling"/>
          <w:i w:val="0"/>
          <w:szCs w:val="23"/>
        </w:rPr>
        <w:t>på [</w:t>
      </w:r>
      <w:r w:rsidRPr="008634B6">
        <w:rPr>
          <w:rStyle w:val="Stilling"/>
          <w:szCs w:val="23"/>
        </w:rPr>
        <w:t>ejendommen(e)</w:t>
      </w:r>
      <w:r>
        <w:rPr>
          <w:rStyle w:val="Stilling"/>
          <w:i w:val="0"/>
          <w:szCs w:val="23"/>
        </w:rPr>
        <w:t xml:space="preserve">], således at </w:t>
      </w:r>
      <w:r w:rsidRPr="00051502">
        <w:rPr>
          <w:rStyle w:val="Stilling"/>
          <w:i w:val="0"/>
          <w:szCs w:val="23"/>
        </w:rPr>
        <w:t xml:space="preserve">således at kontrakten får virkning for den til enhver tid værende ejer af </w:t>
      </w:r>
      <w:r>
        <w:rPr>
          <w:rStyle w:val="Stilling"/>
          <w:i w:val="0"/>
          <w:szCs w:val="23"/>
        </w:rPr>
        <w:t>[</w:t>
      </w:r>
      <w:r w:rsidRPr="008634B6">
        <w:rPr>
          <w:rStyle w:val="Stilling"/>
          <w:szCs w:val="23"/>
        </w:rPr>
        <w:t>ejendommen</w:t>
      </w:r>
      <w:r>
        <w:rPr>
          <w:rStyle w:val="Stilling"/>
          <w:szCs w:val="23"/>
        </w:rPr>
        <w:t>(e)</w:t>
      </w:r>
      <w:r>
        <w:rPr>
          <w:rStyle w:val="Stilling"/>
          <w:i w:val="0"/>
          <w:szCs w:val="23"/>
        </w:rPr>
        <w:t>]</w:t>
      </w:r>
      <w:r w:rsidRPr="00051502">
        <w:rPr>
          <w:rStyle w:val="Stilling"/>
          <w:i w:val="0"/>
          <w:szCs w:val="23"/>
        </w:rPr>
        <w:t>.</w:t>
      </w:r>
    </w:p>
    <w:p w:rsidR="00DB141C" w:rsidRPr="00051502" w:rsidRDefault="00DB141C" w:rsidP="002944C6">
      <w:pPr>
        <w:rPr>
          <w:rStyle w:val="Stilling"/>
          <w:i w:val="0"/>
          <w:szCs w:val="23"/>
        </w:rPr>
      </w:pPr>
      <w:r w:rsidRPr="00051502">
        <w:rPr>
          <w:rStyle w:val="Stilling"/>
          <w:i w:val="0"/>
          <w:szCs w:val="23"/>
        </w:rPr>
        <w:t xml:space="preserve"> </w:t>
      </w:r>
    </w:p>
    <w:p w:rsidR="00DB141C" w:rsidRPr="00051502" w:rsidRDefault="00DB141C" w:rsidP="002944C6">
      <w:pPr>
        <w:rPr>
          <w:rStyle w:val="Stilling"/>
          <w:i w:val="0"/>
          <w:szCs w:val="23"/>
        </w:rPr>
      </w:pPr>
      <w:r w:rsidRPr="00051502">
        <w:rPr>
          <w:rStyle w:val="Stilling"/>
          <w:i w:val="0"/>
          <w:szCs w:val="23"/>
        </w:rPr>
        <w:t xml:space="preserve">Såfremt </w:t>
      </w:r>
      <w:r>
        <w:rPr>
          <w:rStyle w:val="Stilling"/>
          <w:i w:val="0"/>
          <w:szCs w:val="23"/>
        </w:rPr>
        <w:t xml:space="preserve">aftalen </w:t>
      </w:r>
      <w:r w:rsidRPr="00051502">
        <w:rPr>
          <w:rStyle w:val="Stilling"/>
          <w:i w:val="0"/>
          <w:szCs w:val="23"/>
        </w:rPr>
        <w:t>ophører, foranlediger</w:t>
      </w:r>
      <w:r>
        <w:rPr>
          <w:rStyle w:val="Stilling"/>
          <w:i w:val="0"/>
          <w:szCs w:val="23"/>
        </w:rPr>
        <w:t xml:space="preserve"> Spildevandsforsyningsselskabet aftalen </w:t>
      </w:r>
      <w:r w:rsidRPr="00051502">
        <w:rPr>
          <w:rStyle w:val="Stilling"/>
          <w:i w:val="0"/>
          <w:szCs w:val="23"/>
        </w:rPr>
        <w:t>aflyst.</w:t>
      </w:r>
    </w:p>
    <w:p w:rsidR="00DB141C" w:rsidRDefault="00DB141C" w:rsidP="000F7F6D">
      <w:pPr>
        <w:rPr>
          <w:rStyle w:val="Stilling"/>
          <w:i w:val="0"/>
          <w:szCs w:val="23"/>
        </w:rPr>
      </w:pPr>
    </w:p>
    <w:p w:rsidR="00DB141C" w:rsidRDefault="00DB141C" w:rsidP="007862AD">
      <w:pPr>
        <w:pStyle w:val="Overskrift1"/>
        <w:numPr>
          <w:ilvl w:val="0"/>
          <w:numId w:val="41"/>
        </w:numPr>
        <w:rPr>
          <w:rStyle w:val="Stilling"/>
          <w:i w:val="0"/>
          <w:szCs w:val="23"/>
        </w:rPr>
      </w:pPr>
      <w:bookmarkStart w:id="73" w:name="_Toc347655867"/>
      <w:r>
        <w:rPr>
          <w:rStyle w:val="Stilling"/>
          <w:i w:val="0"/>
          <w:szCs w:val="23"/>
        </w:rPr>
        <w:t>Tvister</w:t>
      </w:r>
      <w:bookmarkEnd w:id="73"/>
    </w:p>
    <w:p w:rsidR="00DB141C" w:rsidRDefault="00DB141C" w:rsidP="000F7F6D">
      <w:pPr>
        <w:rPr>
          <w:rStyle w:val="Stilling"/>
          <w:i w:val="0"/>
          <w:szCs w:val="23"/>
        </w:rPr>
      </w:pPr>
      <w:r>
        <w:rPr>
          <w:rStyle w:val="Stilling"/>
          <w:i w:val="0"/>
          <w:szCs w:val="23"/>
        </w:rPr>
        <w:t xml:space="preserve">Tvister i henhold til denne aftale, som ikke kan afklares i mindelighed af Parterne, kan af hver Parter indbringes for de almindelige domstole. </w:t>
      </w: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7862AD">
      <w:pPr>
        <w:rPr>
          <w:rStyle w:val="Stilling"/>
          <w:i w:val="0"/>
          <w:szCs w:val="23"/>
        </w:rPr>
      </w:pPr>
      <w:r>
        <w:rPr>
          <w:rStyle w:val="Stilling"/>
          <w:i w:val="0"/>
          <w:szCs w:val="23"/>
        </w:rPr>
        <w:t>[Sted og dato]</w:t>
      </w:r>
      <w:r>
        <w:rPr>
          <w:rStyle w:val="Stilling"/>
          <w:i w:val="0"/>
          <w:szCs w:val="23"/>
        </w:rPr>
        <w:tab/>
      </w:r>
      <w:r>
        <w:rPr>
          <w:rStyle w:val="Stilling"/>
          <w:i w:val="0"/>
          <w:szCs w:val="23"/>
        </w:rPr>
        <w:tab/>
      </w:r>
      <w:r>
        <w:rPr>
          <w:rStyle w:val="Stilling"/>
          <w:i w:val="0"/>
          <w:szCs w:val="23"/>
        </w:rPr>
        <w:tab/>
      </w:r>
      <w:r>
        <w:rPr>
          <w:rStyle w:val="Stilling"/>
          <w:i w:val="0"/>
          <w:szCs w:val="23"/>
        </w:rPr>
        <w:tab/>
      </w:r>
      <w:r>
        <w:rPr>
          <w:rStyle w:val="Stilling"/>
          <w:i w:val="0"/>
          <w:szCs w:val="23"/>
        </w:rPr>
        <w:tab/>
        <w:t>[Sted og dato]</w:t>
      </w:r>
    </w:p>
    <w:p w:rsidR="00DB141C" w:rsidRDefault="00DB141C" w:rsidP="000F7F6D">
      <w:pPr>
        <w:rPr>
          <w:rStyle w:val="Stilling"/>
          <w:i w:val="0"/>
          <w:szCs w:val="23"/>
        </w:rPr>
      </w:pPr>
    </w:p>
    <w:p w:rsidR="00DB141C" w:rsidRDefault="00DB141C" w:rsidP="000F7F6D">
      <w:pPr>
        <w:rPr>
          <w:rStyle w:val="Stilling"/>
          <w:i w:val="0"/>
          <w:szCs w:val="23"/>
        </w:rPr>
      </w:pPr>
    </w:p>
    <w:p w:rsidR="00DB141C" w:rsidRDefault="00DB141C" w:rsidP="000F7F6D">
      <w:pPr>
        <w:rPr>
          <w:rStyle w:val="Stilling"/>
          <w:i w:val="0"/>
          <w:szCs w:val="23"/>
        </w:rPr>
      </w:pPr>
    </w:p>
    <w:p w:rsidR="00DB141C" w:rsidRPr="00C82776" w:rsidRDefault="00DB141C" w:rsidP="007862AD">
      <w:r>
        <w:t>________________</w:t>
      </w:r>
      <w:r>
        <w:tab/>
      </w:r>
      <w:r>
        <w:tab/>
      </w:r>
      <w:r>
        <w:tab/>
      </w:r>
      <w:r>
        <w:tab/>
        <w:t>________________</w:t>
      </w:r>
    </w:p>
    <w:p w:rsidR="00DB141C" w:rsidRPr="00C82776" w:rsidRDefault="00DB141C" w:rsidP="009E4E8B">
      <w:r>
        <w:t>[Projektejer]</w:t>
      </w:r>
      <w:r>
        <w:tab/>
      </w:r>
      <w:r>
        <w:tab/>
      </w:r>
      <w:r>
        <w:tab/>
      </w:r>
      <w:r>
        <w:tab/>
      </w:r>
      <w:r>
        <w:tab/>
        <w:t>[Spildevandsforsyningsselskabet]</w:t>
      </w:r>
    </w:p>
    <w:sectPr w:rsidR="00DB141C" w:rsidRPr="00C82776" w:rsidSect="00D5767E">
      <w:headerReference w:type="even" r:id="rId8"/>
      <w:headerReference w:type="default" r:id="rId9"/>
      <w:footerReference w:type="default" r:id="rId10"/>
      <w:headerReference w:type="first" r:id="rId11"/>
      <w:pgSz w:w="11906" w:h="16838" w:code="9"/>
      <w:pgMar w:top="2466" w:right="1134" w:bottom="1134" w:left="1134"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1C" w:rsidRPr="00C82776" w:rsidRDefault="00DB141C">
      <w:r w:rsidRPr="00C82776">
        <w:separator/>
      </w:r>
    </w:p>
  </w:endnote>
  <w:endnote w:type="continuationSeparator" w:id="0">
    <w:p w:rsidR="00DB141C" w:rsidRPr="00C82776" w:rsidRDefault="00DB141C">
      <w:r w:rsidRPr="00C827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1C" w:rsidRPr="00C82776" w:rsidRDefault="00DB141C" w:rsidP="00E87A34">
    <w:pPr>
      <w:pStyle w:val="Sidefod"/>
      <w:tabs>
        <w:tab w:val="left" w:pos="1111"/>
      </w:tabs>
      <w:spacing w:line="240" w:lineRule="auto"/>
      <w:jc w:val="right"/>
      <w:rPr>
        <w:rStyle w:val="Sidetal"/>
      </w:rPr>
    </w:pPr>
  </w:p>
  <w:p w:rsidR="00DB141C" w:rsidRPr="00C82776" w:rsidRDefault="00DB141C" w:rsidP="00E87A34">
    <w:pPr>
      <w:pStyle w:val="Sidefod"/>
      <w:tabs>
        <w:tab w:val="left" w:pos="1111"/>
      </w:tabs>
      <w:spacing w:line="240" w:lineRule="auto"/>
      <w:jc w:val="right"/>
      <w:rPr>
        <w:rStyle w:val="Sidetal"/>
      </w:rPr>
    </w:pPr>
  </w:p>
  <w:p w:rsidR="00DB141C" w:rsidRPr="00C82776" w:rsidRDefault="00DB141C" w:rsidP="00E87A34">
    <w:pPr>
      <w:pStyle w:val="Sidefod"/>
      <w:tabs>
        <w:tab w:val="left" w:pos="1111"/>
      </w:tabs>
      <w:spacing w:line="240" w:lineRule="auto"/>
      <w:jc w:val="right"/>
      <w:rPr>
        <w:rStyle w:val="Sidetal"/>
      </w:rPr>
    </w:pPr>
  </w:p>
  <w:p w:rsidR="00DB141C" w:rsidRPr="00C82776" w:rsidRDefault="00DB141C" w:rsidP="00E87A34">
    <w:pPr>
      <w:pStyle w:val="Sidefod"/>
      <w:tabs>
        <w:tab w:val="left" w:pos="1111"/>
      </w:tabs>
      <w:spacing w:line="240" w:lineRule="auto"/>
      <w:jc w:val="right"/>
      <w:rPr>
        <w:rStyle w:val="Sidetal"/>
      </w:rPr>
    </w:pPr>
  </w:p>
  <w:p w:rsidR="00DB141C" w:rsidRPr="00C82776" w:rsidRDefault="00DB141C" w:rsidP="00E87A34">
    <w:pPr>
      <w:pStyle w:val="Sidefod"/>
      <w:tabs>
        <w:tab w:val="left" w:pos="1111"/>
      </w:tabs>
      <w:spacing w:line="240" w:lineRule="auto"/>
      <w:jc w:val="right"/>
      <w:rPr>
        <w:rStyle w:val="Sidetal"/>
      </w:rPr>
    </w:pPr>
  </w:p>
  <w:p w:rsidR="00DB141C" w:rsidRPr="00C82776" w:rsidRDefault="00DB141C" w:rsidP="00E87A34">
    <w:pPr>
      <w:pStyle w:val="Sidefod"/>
      <w:tabs>
        <w:tab w:val="left" w:pos="1111"/>
      </w:tabs>
      <w:spacing w:line="240" w:lineRule="auto"/>
      <w:jc w:val="right"/>
      <w:rPr>
        <w:rStyle w:val="Sidetal"/>
      </w:rPr>
    </w:pPr>
  </w:p>
  <w:p w:rsidR="00DB141C" w:rsidRPr="00C82776" w:rsidRDefault="00DB141C" w:rsidP="00E87A34">
    <w:pPr>
      <w:pStyle w:val="Sidefod"/>
      <w:tabs>
        <w:tab w:val="left" w:pos="1111"/>
      </w:tabs>
      <w:spacing w:line="240" w:lineRule="auto"/>
      <w:jc w:val="right"/>
      <w:rPr>
        <w:rStyle w:val="Sidetal"/>
      </w:rPr>
    </w:pPr>
    <w:bookmarkStart w:id="74" w:name="LE_Side_1"/>
    <w:r w:rsidRPr="00C82776">
      <w:rPr>
        <w:rStyle w:val="Sidetal"/>
      </w:rPr>
      <w:t>Side</w:t>
    </w:r>
    <w:bookmarkEnd w:id="74"/>
    <w:r w:rsidRPr="00C82776">
      <w:rPr>
        <w:rStyle w:val="Sidetal"/>
      </w:rPr>
      <w:t xml:space="preserve"> </w:t>
    </w:r>
    <w:r w:rsidRPr="00C82776">
      <w:rPr>
        <w:rStyle w:val="Sidetal"/>
      </w:rPr>
      <w:fldChar w:fldCharType="begin"/>
    </w:r>
    <w:r w:rsidRPr="00C82776">
      <w:rPr>
        <w:rStyle w:val="Sidetal"/>
      </w:rPr>
      <w:instrText>PAGE</w:instrText>
    </w:r>
    <w:r w:rsidRPr="00C82776">
      <w:rPr>
        <w:rStyle w:val="Sidetal"/>
      </w:rPr>
      <w:fldChar w:fldCharType="separate"/>
    </w:r>
    <w:r w:rsidR="006E40ED">
      <w:rPr>
        <w:rStyle w:val="Sidetal"/>
        <w:noProof/>
      </w:rPr>
      <w:t>2</w:t>
    </w:r>
    <w:r w:rsidRPr="00C82776">
      <w:rPr>
        <w:rStyle w:val="Sidetal"/>
      </w:rPr>
      <w:fldChar w:fldCharType="end"/>
    </w:r>
    <w:r w:rsidRPr="00C82776">
      <w:rPr>
        <w:rStyle w:val="Sidetal"/>
      </w:rPr>
      <w:t>/</w:t>
    </w:r>
    <w:r w:rsidRPr="00C82776">
      <w:rPr>
        <w:rStyle w:val="Sidetal"/>
      </w:rPr>
      <w:fldChar w:fldCharType="begin"/>
    </w:r>
    <w:r w:rsidRPr="00C82776">
      <w:rPr>
        <w:rStyle w:val="Sidetal"/>
      </w:rPr>
      <w:instrText xml:space="preserve"> NUMPages </w:instrText>
    </w:r>
    <w:r w:rsidRPr="00C82776">
      <w:rPr>
        <w:rStyle w:val="Sidetal"/>
      </w:rPr>
      <w:fldChar w:fldCharType="separate"/>
    </w:r>
    <w:r w:rsidR="006E40ED">
      <w:rPr>
        <w:rStyle w:val="Sidetal"/>
        <w:noProof/>
      </w:rPr>
      <w:t>11</w:t>
    </w:r>
    <w:r w:rsidRPr="00C82776">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1C" w:rsidRPr="00C82776" w:rsidRDefault="00DB141C">
      <w:r w:rsidRPr="00C82776">
        <w:separator/>
      </w:r>
    </w:p>
  </w:footnote>
  <w:footnote w:type="continuationSeparator" w:id="0">
    <w:p w:rsidR="00DB141C" w:rsidRPr="00C82776" w:rsidRDefault="00DB141C">
      <w:r w:rsidRPr="00C8277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1C" w:rsidRPr="00C82776" w:rsidRDefault="00DB141C" w:rsidP="00C60AEB">
    <w:pPr>
      <w:pStyle w:val="Sidehoved"/>
      <w:framePr w:wrap="around" w:vAnchor="text" w:hAnchor="margin" w:xAlign="right" w:y="1"/>
      <w:rPr>
        <w:rStyle w:val="Sidetal"/>
      </w:rPr>
    </w:pPr>
    <w:r w:rsidRPr="00C82776">
      <w:rPr>
        <w:rStyle w:val="Sidetal"/>
      </w:rPr>
      <w:fldChar w:fldCharType="begin"/>
    </w:r>
    <w:r w:rsidRPr="00C82776">
      <w:rPr>
        <w:rStyle w:val="Sidetal"/>
      </w:rPr>
      <w:instrText xml:space="preserve">PAGE  </w:instrText>
    </w:r>
    <w:r w:rsidRPr="00C82776">
      <w:rPr>
        <w:rStyle w:val="Sidetal"/>
      </w:rPr>
      <w:fldChar w:fldCharType="separate"/>
    </w:r>
    <w:r w:rsidRPr="00C82776">
      <w:rPr>
        <w:rStyle w:val="Sidetal"/>
        <w:noProof/>
      </w:rPr>
      <w:t>1</w:t>
    </w:r>
    <w:r w:rsidRPr="00C82776">
      <w:rPr>
        <w:rStyle w:val="Sidetal"/>
      </w:rPr>
      <w:fldChar w:fldCharType="end"/>
    </w:r>
  </w:p>
  <w:p w:rsidR="00DB141C" w:rsidRPr="00C82776" w:rsidRDefault="00DB141C" w:rsidP="001003A4">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1C" w:rsidRPr="00C82776" w:rsidRDefault="00DB141C" w:rsidP="001003A4">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1C" w:rsidRPr="00C82776" w:rsidRDefault="00DB141C" w:rsidP="001003A4">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2A6C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FC5ECC"/>
    <w:lvl w:ilvl="0">
      <w:start w:val="1"/>
      <w:numFmt w:val="decimal"/>
      <w:pStyle w:val="Opstilling-talellerbogst"/>
      <w:lvlText w:val="%1."/>
      <w:lvlJc w:val="left"/>
      <w:pPr>
        <w:tabs>
          <w:tab w:val="num" w:pos="1209"/>
        </w:tabs>
        <w:ind w:left="1209" w:hanging="360"/>
      </w:pPr>
      <w:rPr>
        <w:rFonts w:cs="Times New Roman"/>
      </w:rPr>
    </w:lvl>
  </w:abstractNum>
  <w:abstractNum w:abstractNumId="2">
    <w:nsid w:val="FFFFFF7E"/>
    <w:multiLevelType w:val="singleLevel"/>
    <w:tmpl w:val="9C28338A"/>
    <w:lvl w:ilvl="0">
      <w:start w:val="1"/>
      <w:numFmt w:val="decimal"/>
      <w:pStyle w:val="Opstilling-punkttegn5"/>
      <w:lvlText w:val="%1."/>
      <w:lvlJc w:val="left"/>
      <w:pPr>
        <w:tabs>
          <w:tab w:val="num" w:pos="926"/>
        </w:tabs>
        <w:ind w:left="926" w:hanging="360"/>
      </w:pPr>
      <w:rPr>
        <w:rFonts w:cs="Times New Roman"/>
      </w:rPr>
    </w:lvl>
  </w:abstractNum>
  <w:abstractNum w:abstractNumId="3">
    <w:nsid w:val="FFFFFF7F"/>
    <w:multiLevelType w:val="singleLevel"/>
    <w:tmpl w:val="452E7FA2"/>
    <w:lvl w:ilvl="0">
      <w:start w:val="1"/>
      <w:numFmt w:val="decimal"/>
      <w:pStyle w:val="Opstilling-punkttegn4"/>
      <w:lvlText w:val="%1."/>
      <w:lvlJc w:val="left"/>
      <w:pPr>
        <w:tabs>
          <w:tab w:val="num" w:pos="643"/>
        </w:tabs>
        <w:ind w:left="643" w:hanging="360"/>
      </w:pPr>
      <w:rPr>
        <w:rFonts w:cs="Times New Roman"/>
      </w:rPr>
    </w:lvl>
  </w:abstractNum>
  <w:abstractNum w:abstractNumId="4">
    <w:nsid w:val="FFFFFF80"/>
    <w:multiLevelType w:val="singleLevel"/>
    <w:tmpl w:val="D1D0B318"/>
    <w:lvl w:ilvl="0">
      <w:start w:val="1"/>
      <w:numFmt w:val="bullet"/>
      <w:pStyle w:val="Opstilling-punkttegn2"/>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talellerbogst2"/>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talellerbogst5"/>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punkttegn3"/>
      <w:lvlText w:val="%1."/>
      <w:lvlJc w:val="left"/>
      <w:pPr>
        <w:tabs>
          <w:tab w:val="num" w:pos="360"/>
        </w:tabs>
        <w:ind w:left="360" w:hanging="360"/>
      </w:pPr>
      <w:rPr>
        <w:rFonts w:cs="Times New Roman"/>
      </w:rPr>
    </w:lvl>
  </w:abstractNum>
  <w:abstractNum w:abstractNumId="9">
    <w:nsid w:val="FFFFFF89"/>
    <w:multiLevelType w:val="singleLevel"/>
    <w:tmpl w:val="692EABE0"/>
    <w:lvl w:ilvl="0">
      <w:start w:val="1"/>
      <w:numFmt w:val="bullet"/>
      <w:pStyle w:val="Opstilling-talellerbogst3"/>
      <w:lvlText w:val=""/>
      <w:lvlJc w:val="left"/>
      <w:pPr>
        <w:tabs>
          <w:tab w:val="num" w:pos="360"/>
        </w:tabs>
        <w:ind w:left="360" w:hanging="360"/>
      </w:pPr>
      <w:rPr>
        <w:rFonts w:ascii="Symbol" w:hAnsi="Symbol" w:hint="default"/>
      </w:rPr>
    </w:lvl>
  </w:abstractNum>
  <w:abstractNum w:abstractNumId="10">
    <w:nsid w:val="0C8043B2"/>
    <w:multiLevelType w:val="hybridMultilevel"/>
    <w:tmpl w:val="684A63E4"/>
    <w:lvl w:ilvl="0" w:tplc="A27602C0">
      <w:start w:val="1"/>
      <w:numFmt w:val="decimal"/>
      <w:pStyle w:val="Indlg"/>
      <w:lvlText w:val="%1."/>
      <w:lvlJc w:val="left"/>
      <w:pPr>
        <w:ind w:left="153" w:hanging="360"/>
      </w:pPr>
      <w:rPr>
        <w:rFonts w:cs="Times New Roman"/>
      </w:rPr>
    </w:lvl>
    <w:lvl w:ilvl="1" w:tplc="04060019" w:tentative="1">
      <w:start w:val="1"/>
      <w:numFmt w:val="lowerLetter"/>
      <w:lvlText w:val="%2."/>
      <w:lvlJc w:val="left"/>
      <w:pPr>
        <w:ind w:left="873" w:hanging="360"/>
      </w:pPr>
      <w:rPr>
        <w:rFonts w:cs="Times New Roman"/>
      </w:rPr>
    </w:lvl>
    <w:lvl w:ilvl="2" w:tplc="0406001B" w:tentative="1">
      <w:start w:val="1"/>
      <w:numFmt w:val="lowerRoman"/>
      <w:lvlText w:val="%3."/>
      <w:lvlJc w:val="right"/>
      <w:pPr>
        <w:ind w:left="1593" w:hanging="180"/>
      </w:pPr>
      <w:rPr>
        <w:rFonts w:cs="Times New Roman"/>
      </w:rPr>
    </w:lvl>
    <w:lvl w:ilvl="3" w:tplc="0406000F" w:tentative="1">
      <w:start w:val="1"/>
      <w:numFmt w:val="decimal"/>
      <w:lvlText w:val="%4."/>
      <w:lvlJc w:val="left"/>
      <w:pPr>
        <w:ind w:left="2313" w:hanging="360"/>
      </w:pPr>
      <w:rPr>
        <w:rFonts w:cs="Times New Roman"/>
      </w:rPr>
    </w:lvl>
    <w:lvl w:ilvl="4" w:tplc="04060019" w:tentative="1">
      <w:start w:val="1"/>
      <w:numFmt w:val="lowerLetter"/>
      <w:lvlText w:val="%5."/>
      <w:lvlJc w:val="left"/>
      <w:pPr>
        <w:ind w:left="3033" w:hanging="360"/>
      </w:pPr>
      <w:rPr>
        <w:rFonts w:cs="Times New Roman"/>
      </w:rPr>
    </w:lvl>
    <w:lvl w:ilvl="5" w:tplc="0406001B" w:tentative="1">
      <w:start w:val="1"/>
      <w:numFmt w:val="lowerRoman"/>
      <w:lvlText w:val="%6."/>
      <w:lvlJc w:val="right"/>
      <w:pPr>
        <w:ind w:left="3753" w:hanging="180"/>
      </w:pPr>
      <w:rPr>
        <w:rFonts w:cs="Times New Roman"/>
      </w:rPr>
    </w:lvl>
    <w:lvl w:ilvl="6" w:tplc="0406000F" w:tentative="1">
      <w:start w:val="1"/>
      <w:numFmt w:val="decimal"/>
      <w:lvlText w:val="%7."/>
      <w:lvlJc w:val="left"/>
      <w:pPr>
        <w:ind w:left="4473" w:hanging="360"/>
      </w:pPr>
      <w:rPr>
        <w:rFonts w:cs="Times New Roman"/>
      </w:rPr>
    </w:lvl>
    <w:lvl w:ilvl="7" w:tplc="04060019" w:tentative="1">
      <w:start w:val="1"/>
      <w:numFmt w:val="lowerLetter"/>
      <w:lvlText w:val="%8."/>
      <w:lvlJc w:val="left"/>
      <w:pPr>
        <w:ind w:left="5193" w:hanging="360"/>
      </w:pPr>
      <w:rPr>
        <w:rFonts w:cs="Times New Roman"/>
      </w:rPr>
    </w:lvl>
    <w:lvl w:ilvl="8" w:tplc="0406001B" w:tentative="1">
      <w:start w:val="1"/>
      <w:numFmt w:val="lowerRoman"/>
      <w:lvlText w:val="%9."/>
      <w:lvlJc w:val="right"/>
      <w:pPr>
        <w:ind w:left="5913" w:hanging="180"/>
      </w:pPr>
      <w:rPr>
        <w:rFonts w:cs="Times New Roman"/>
      </w:rPr>
    </w:lvl>
  </w:abstractNum>
  <w:abstractNum w:abstractNumId="11">
    <w:nsid w:val="0E8C3DE0"/>
    <w:multiLevelType w:val="multilevel"/>
    <w:tmpl w:val="1B828CBA"/>
    <w:lvl w:ilvl="0">
      <w:start w:val="1"/>
      <w:numFmt w:val="decimal"/>
      <w:lvlText w:val="%1."/>
      <w:lvlJc w:val="left"/>
      <w:pPr>
        <w:tabs>
          <w:tab w:val="num" w:pos="567"/>
        </w:tabs>
        <w:ind w:left="567" w:hanging="567"/>
      </w:pPr>
      <w:rPr>
        <w:rFonts w:cs="Times New Roman" w:hint="default"/>
      </w:rPr>
    </w:lvl>
    <w:lvl w:ilvl="1">
      <w:start w:val="1"/>
      <w:numFmt w:val="decimal"/>
      <w:pStyle w:val="Typografi2"/>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10"/>
  </w:num>
  <w:num w:numId="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6D"/>
    <w:rsid w:val="00025DE9"/>
    <w:rsid w:val="00034CF3"/>
    <w:rsid w:val="00037D56"/>
    <w:rsid w:val="00051502"/>
    <w:rsid w:val="000548AB"/>
    <w:rsid w:val="00055220"/>
    <w:rsid w:val="000625D0"/>
    <w:rsid w:val="0007728B"/>
    <w:rsid w:val="00082AD4"/>
    <w:rsid w:val="00090E26"/>
    <w:rsid w:val="000A2855"/>
    <w:rsid w:val="000B24FF"/>
    <w:rsid w:val="000B306B"/>
    <w:rsid w:val="000B6F55"/>
    <w:rsid w:val="000C0A88"/>
    <w:rsid w:val="000C18A5"/>
    <w:rsid w:val="000C3E3C"/>
    <w:rsid w:val="000E00B4"/>
    <w:rsid w:val="000E4A67"/>
    <w:rsid w:val="000E57A4"/>
    <w:rsid w:val="000E7FCA"/>
    <w:rsid w:val="000F56C6"/>
    <w:rsid w:val="000F5D94"/>
    <w:rsid w:val="000F7F6D"/>
    <w:rsid w:val="001003A4"/>
    <w:rsid w:val="00103727"/>
    <w:rsid w:val="00124ABE"/>
    <w:rsid w:val="00136C26"/>
    <w:rsid w:val="00147573"/>
    <w:rsid w:val="00152BFC"/>
    <w:rsid w:val="00174F04"/>
    <w:rsid w:val="001916D9"/>
    <w:rsid w:val="001A1B5C"/>
    <w:rsid w:val="001B1DCE"/>
    <w:rsid w:val="001B2E09"/>
    <w:rsid w:val="001D37A1"/>
    <w:rsid w:val="001D4F62"/>
    <w:rsid w:val="001D61C4"/>
    <w:rsid w:val="001D7BC7"/>
    <w:rsid w:val="001F2B05"/>
    <w:rsid w:val="00205AAE"/>
    <w:rsid w:val="00222E40"/>
    <w:rsid w:val="00222F85"/>
    <w:rsid w:val="00242BB5"/>
    <w:rsid w:val="00252834"/>
    <w:rsid w:val="00260620"/>
    <w:rsid w:val="002748EB"/>
    <w:rsid w:val="00277F68"/>
    <w:rsid w:val="00280A9B"/>
    <w:rsid w:val="002944C6"/>
    <w:rsid w:val="002A0433"/>
    <w:rsid w:val="002A17D0"/>
    <w:rsid w:val="002A3A48"/>
    <w:rsid w:val="002B01C8"/>
    <w:rsid w:val="002C4E71"/>
    <w:rsid w:val="002C779A"/>
    <w:rsid w:val="002D7890"/>
    <w:rsid w:val="002E7009"/>
    <w:rsid w:val="002F6765"/>
    <w:rsid w:val="003154F0"/>
    <w:rsid w:val="0031662A"/>
    <w:rsid w:val="00322F72"/>
    <w:rsid w:val="00331FB6"/>
    <w:rsid w:val="003439A7"/>
    <w:rsid w:val="00347E0A"/>
    <w:rsid w:val="0036182A"/>
    <w:rsid w:val="0036284F"/>
    <w:rsid w:val="003657A2"/>
    <w:rsid w:val="0038134A"/>
    <w:rsid w:val="00386A14"/>
    <w:rsid w:val="00397635"/>
    <w:rsid w:val="003A0482"/>
    <w:rsid w:val="003A40B7"/>
    <w:rsid w:val="003B020E"/>
    <w:rsid w:val="003B169C"/>
    <w:rsid w:val="003B4A14"/>
    <w:rsid w:val="003C0024"/>
    <w:rsid w:val="003C173B"/>
    <w:rsid w:val="003C3745"/>
    <w:rsid w:val="003D1740"/>
    <w:rsid w:val="003D559E"/>
    <w:rsid w:val="003E0B37"/>
    <w:rsid w:val="003E0B66"/>
    <w:rsid w:val="003F5DCD"/>
    <w:rsid w:val="00400F41"/>
    <w:rsid w:val="00406079"/>
    <w:rsid w:val="00415BDA"/>
    <w:rsid w:val="00416026"/>
    <w:rsid w:val="00433665"/>
    <w:rsid w:val="00437011"/>
    <w:rsid w:val="0044428C"/>
    <w:rsid w:val="00445883"/>
    <w:rsid w:val="00446E70"/>
    <w:rsid w:val="00447A12"/>
    <w:rsid w:val="00473B84"/>
    <w:rsid w:val="00474C67"/>
    <w:rsid w:val="004758B6"/>
    <w:rsid w:val="00487691"/>
    <w:rsid w:val="00490A6A"/>
    <w:rsid w:val="00493D91"/>
    <w:rsid w:val="004B19B2"/>
    <w:rsid w:val="004D025A"/>
    <w:rsid w:val="004D50E9"/>
    <w:rsid w:val="004F523C"/>
    <w:rsid w:val="004F6A20"/>
    <w:rsid w:val="005048FE"/>
    <w:rsid w:val="0051289D"/>
    <w:rsid w:val="00516931"/>
    <w:rsid w:val="00526AC7"/>
    <w:rsid w:val="005329C4"/>
    <w:rsid w:val="00536AE8"/>
    <w:rsid w:val="00541716"/>
    <w:rsid w:val="00544610"/>
    <w:rsid w:val="00552359"/>
    <w:rsid w:val="00557EA0"/>
    <w:rsid w:val="00560232"/>
    <w:rsid w:val="00561643"/>
    <w:rsid w:val="005734F9"/>
    <w:rsid w:val="0058070C"/>
    <w:rsid w:val="005834F9"/>
    <w:rsid w:val="005846DB"/>
    <w:rsid w:val="005A5BBD"/>
    <w:rsid w:val="005B2470"/>
    <w:rsid w:val="005B3837"/>
    <w:rsid w:val="005B5735"/>
    <w:rsid w:val="005B5C99"/>
    <w:rsid w:val="005C3224"/>
    <w:rsid w:val="005C3225"/>
    <w:rsid w:val="005C4C51"/>
    <w:rsid w:val="005E119D"/>
    <w:rsid w:val="005E2063"/>
    <w:rsid w:val="005E70BD"/>
    <w:rsid w:val="005F2135"/>
    <w:rsid w:val="00614C29"/>
    <w:rsid w:val="0063255E"/>
    <w:rsid w:val="00642DB6"/>
    <w:rsid w:val="006467A0"/>
    <w:rsid w:val="00646ECD"/>
    <w:rsid w:val="00663803"/>
    <w:rsid w:val="00671D14"/>
    <w:rsid w:val="006968BA"/>
    <w:rsid w:val="0069736F"/>
    <w:rsid w:val="006A4E8C"/>
    <w:rsid w:val="006A5456"/>
    <w:rsid w:val="006B2C67"/>
    <w:rsid w:val="006E081D"/>
    <w:rsid w:val="006E40ED"/>
    <w:rsid w:val="006E4815"/>
    <w:rsid w:val="006E7958"/>
    <w:rsid w:val="006F2D22"/>
    <w:rsid w:val="006F74F9"/>
    <w:rsid w:val="00712A04"/>
    <w:rsid w:val="00716F53"/>
    <w:rsid w:val="00717426"/>
    <w:rsid w:val="00721336"/>
    <w:rsid w:val="00723580"/>
    <w:rsid w:val="00733B88"/>
    <w:rsid w:val="007513A7"/>
    <w:rsid w:val="00755E60"/>
    <w:rsid w:val="00762630"/>
    <w:rsid w:val="007651E3"/>
    <w:rsid w:val="00767B0D"/>
    <w:rsid w:val="00777B77"/>
    <w:rsid w:val="00780178"/>
    <w:rsid w:val="0078022E"/>
    <w:rsid w:val="00782FFD"/>
    <w:rsid w:val="007862AD"/>
    <w:rsid w:val="007979E0"/>
    <w:rsid w:val="007B080D"/>
    <w:rsid w:val="007D0046"/>
    <w:rsid w:val="007D096C"/>
    <w:rsid w:val="007D3015"/>
    <w:rsid w:val="007D3923"/>
    <w:rsid w:val="007D7AAA"/>
    <w:rsid w:val="007E0E4C"/>
    <w:rsid w:val="007E2E76"/>
    <w:rsid w:val="007F0DB5"/>
    <w:rsid w:val="00805525"/>
    <w:rsid w:val="008150D2"/>
    <w:rsid w:val="00837FDE"/>
    <w:rsid w:val="00854EC1"/>
    <w:rsid w:val="00860443"/>
    <w:rsid w:val="008634B6"/>
    <w:rsid w:val="00866514"/>
    <w:rsid w:val="00866BDB"/>
    <w:rsid w:val="008722F6"/>
    <w:rsid w:val="008802FA"/>
    <w:rsid w:val="008967ED"/>
    <w:rsid w:val="008A1010"/>
    <w:rsid w:val="008A4C03"/>
    <w:rsid w:val="008C0729"/>
    <w:rsid w:val="008C102F"/>
    <w:rsid w:val="008C3F33"/>
    <w:rsid w:val="008F7BC1"/>
    <w:rsid w:val="008F7ED0"/>
    <w:rsid w:val="00903927"/>
    <w:rsid w:val="00915247"/>
    <w:rsid w:val="00925501"/>
    <w:rsid w:val="009507E3"/>
    <w:rsid w:val="00952738"/>
    <w:rsid w:val="00974B30"/>
    <w:rsid w:val="00986E0E"/>
    <w:rsid w:val="009976F3"/>
    <w:rsid w:val="009A473D"/>
    <w:rsid w:val="009D4FB2"/>
    <w:rsid w:val="009E4E8B"/>
    <w:rsid w:val="009E5D2A"/>
    <w:rsid w:val="009E5D85"/>
    <w:rsid w:val="00A02CAE"/>
    <w:rsid w:val="00A06E5A"/>
    <w:rsid w:val="00A27A59"/>
    <w:rsid w:val="00A36739"/>
    <w:rsid w:val="00A371BB"/>
    <w:rsid w:val="00A43C9C"/>
    <w:rsid w:val="00A44D04"/>
    <w:rsid w:val="00A457AE"/>
    <w:rsid w:val="00A477C6"/>
    <w:rsid w:val="00A50CD5"/>
    <w:rsid w:val="00A512E0"/>
    <w:rsid w:val="00A74BAD"/>
    <w:rsid w:val="00A80C6A"/>
    <w:rsid w:val="00A85D10"/>
    <w:rsid w:val="00A86420"/>
    <w:rsid w:val="00A93760"/>
    <w:rsid w:val="00A9404D"/>
    <w:rsid w:val="00A953BB"/>
    <w:rsid w:val="00AA39D3"/>
    <w:rsid w:val="00AA4283"/>
    <w:rsid w:val="00AD69CE"/>
    <w:rsid w:val="00AE2EBB"/>
    <w:rsid w:val="00AE3364"/>
    <w:rsid w:val="00B03514"/>
    <w:rsid w:val="00B05747"/>
    <w:rsid w:val="00B11700"/>
    <w:rsid w:val="00B11BD7"/>
    <w:rsid w:val="00B21660"/>
    <w:rsid w:val="00B34400"/>
    <w:rsid w:val="00B43006"/>
    <w:rsid w:val="00B462BD"/>
    <w:rsid w:val="00B5158D"/>
    <w:rsid w:val="00B5582D"/>
    <w:rsid w:val="00B61D44"/>
    <w:rsid w:val="00B63DBB"/>
    <w:rsid w:val="00B73E6C"/>
    <w:rsid w:val="00B77244"/>
    <w:rsid w:val="00B809B4"/>
    <w:rsid w:val="00B82B88"/>
    <w:rsid w:val="00B86F65"/>
    <w:rsid w:val="00B92E91"/>
    <w:rsid w:val="00BA2D6B"/>
    <w:rsid w:val="00BA2F1E"/>
    <w:rsid w:val="00BB4C96"/>
    <w:rsid w:val="00BC2685"/>
    <w:rsid w:val="00BC2FA5"/>
    <w:rsid w:val="00BC326D"/>
    <w:rsid w:val="00BC4B1D"/>
    <w:rsid w:val="00BC613F"/>
    <w:rsid w:val="00BD7D8F"/>
    <w:rsid w:val="00C05481"/>
    <w:rsid w:val="00C10B7D"/>
    <w:rsid w:val="00C119EF"/>
    <w:rsid w:val="00C23AB5"/>
    <w:rsid w:val="00C313B3"/>
    <w:rsid w:val="00C36AAF"/>
    <w:rsid w:val="00C44A1F"/>
    <w:rsid w:val="00C51E7B"/>
    <w:rsid w:val="00C60AEB"/>
    <w:rsid w:val="00C628CC"/>
    <w:rsid w:val="00C62F14"/>
    <w:rsid w:val="00C64413"/>
    <w:rsid w:val="00C650EC"/>
    <w:rsid w:val="00C67187"/>
    <w:rsid w:val="00C7719E"/>
    <w:rsid w:val="00C77719"/>
    <w:rsid w:val="00C82776"/>
    <w:rsid w:val="00C84C15"/>
    <w:rsid w:val="00C8614C"/>
    <w:rsid w:val="00C9007C"/>
    <w:rsid w:val="00C9058C"/>
    <w:rsid w:val="00C9515F"/>
    <w:rsid w:val="00CA3885"/>
    <w:rsid w:val="00CB4A15"/>
    <w:rsid w:val="00CC3BE7"/>
    <w:rsid w:val="00CC512D"/>
    <w:rsid w:val="00D01D03"/>
    <w:rsid w:val="00D23E26"/>
    <w:rsid w:val="00D30F50"/>
    <w:rsid w:val="00D3318F"/>
    <w:rsid w:val="00D44D34"/>
    <w:rsid w:val="00D50E1C"/>
    <w:rsid w:val="00D5130B"/>
    <w:rsid w:val="00D5767E"/>
    <w:rsid w:val="00D6260B"/>
    <w:rsid w:val="00D72BA8"/>
    <w:rsid w:val="00D754D5"/>
    <w:rsid w:val="00D76587"/>
    <w:rsid w:val="00D84BB0"/>
    <w:rsid w:val="00D9051C"/>
    <w:rsid w:val="00D91457"/>
    <w:rsid w:val="00D916AF"/>
    <w:rsid w:val="00D91BA3"/>
    <w:rsid w:val="00D932A3"/>
    <w:rsid w:val="00D9711F"/>
    <w:rsid w:val="00DA2817"/>
    <w:rsid w:val="00DA5E2C"/>
    <w:rsid w:val="00DA7D74"/>
    <w:rsid w:val="00DB0845"/>
    <w:rsid w:val="00DB0B5C"/>
    <w:rsid w:val="00DB141C"/>
    <w:rsid w:val="00DB3D45"/>
    <w:rsid w:val="00DC0BE1"/>
    <w:rsid w:val="00DC2B44"/>
    <w:rsid w:val="00DD6462"/>
    <w:rsid w:val="00DE0039"/>
    <w:rsid w:val="00DE2F99"/>
    <w:rsid w:val="00E007A1"/>
    <w:rsid w:val="00E05F23"/>
    <w:rsid w:val="00E24493"/>
    <w:rsid w:val="00E25D6E"/>
    <w:rsid w:val="00E32420"/>
    <w:rsid w:val="00E44957"/>
    <w:rsid w:val="00E51F91"/>
    <w:rsid w:val="00E54B62"/>
    <w:rsid w:val="00E67661"/>
    <w:rsid w:val="00E67B4C"/>
    <w:rsid w:val="00E70BD7"/>
    <w:rsid w:val="00E85061"/>
    <w:rsid w:val="00E87054"/>
    <w:rsid w:val="00E87A34"/>
    <w:rsid w:val="00E94561"/>
    <w:rsid w:val="00EF0740"/>
    <w:rsid w:val="00EF2B44"/>
    <w:rsid w:val="00EF51C7"/>
    <w:rsid w:val="00F0559E"/>
    <w:rsid w:val="00F121F9"/>
    <w:rsid w:val="00F35E2E"/>
    <w:rsid w:val="00F52CD3"/>
    <w:rsid w:val="00F54436"/>
    <w:rsid w:val="00F67BA2"/>
    <w:rsid w:val="00F83185"/>
    <w:rsid w:val="00F87E6D"/>
    <w:rsid w:val="00F97D78"/>
    <w:rsid w:val="00FA770C"/>
    <w:rsid w:val="00FC18DB"/>
    <w:rsid w:val="00FC2473"/>
    <w:rsid w:val="00FD14BA"/>
    <w:rsid w:val="00FE0089"/>
    <w:rsid w:val="00FE0E33"/>
    <w:rsid w:val="00FE1D5C"/>
    <w:rsid w:val="00FE71D3"/>
    <w:rsid w:val="00FF546A"/>
    <w:rsid w:val="00FF60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72BA8"/>
    <w:p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paragraph" w:styleId="Overskrift1">
    <w:name w:val="heading 1"/>
    <w:basedOn w:val="Normal"/>
    <w:next w:val="Normal"/>
    <w:link w:val="Overskrift1Tegn"/>
    <w:uiPriority w:val="99"/>
    <w:qFormat/>
    <w:rsid w:val="00082AD4"/>
    <w:pPr>
      <w:keepNext/>
      <w:tabs>
        <w:tab w:val="clear" w:pos="1134"/>
        <w:tab w:val="clear" w:pos="1701"/>
        <w:tab w:val="num" w:pos="567"/>
      </w:tabs>
      <w:spacing w:after="160" w:line="240" w:lineRule="auto"/>
      <w:ind w:left="567" w:hanging="567"/>
      <w:outlineLvl w:val="0"/>
    </w:pPr>
    <w:rPr>
      <w:b/>
      <w:caps/>
    </w:rPr>
  </w:style>
  <w:style w:type="paragraph" w:styleId="Overskrift2">
    <w:name w:val="heading 2"/>
    <w:basedOn w:val="Normal"/>
    <w:next w:val="Normal"/>
    <w:link w:val="Overskrift2Tegn"/>
    <w:uiPriority w:val="99"/>
    <w:qFormat/>
    <w:rsid w:val="00082AD4"/>
    <w:pPr>
      <w:keepNext/>
      <w:tabs>
        <w:tab w:val="clear" w:pos="567"/>
        <w:tab w:val="clear" w:pos="1134"/>
        <w:tab w:val="clear" w:pos="1701"/>
        <w:tab w:val="num" w:pos="709"/>
      </w:tabs>
      <w:spacing w:line="240" w:lineRule="auto"/>
      <w:ind w:left="709" w:hanging="709"/>
      <w:outlineLvl w:val="1"/>
    </w:pPr>
    <w:rPr>
      <w:b/>
      <w:bCs w:val="0"/>
      <w:iCs/>
      <w:szCs w:val="28"/>
    </w:rPr>
  </w:style>
  <w:style w:type="paragraph" w:styleId="Overskrift3">
    <w:name w:val="heading 3"/>
    <w:basedOn w:val="Normal"/>
    <w:next w:val="Normal"/>
    <w:link w:val="Overskrift3Tegn"/>
    <w:uiPriority w:val="99"/>
    <w:qFormat/>
    <w:rsid w:val="00082AD4"/>
    <w:pPr>
      <w:keepNext/>
      <w:tabs>
        <w:tab w:val="clear" w:pos="567"/>
        <w:tab w:val="clear" w:pos="1134"/>
        <w:tab w:val="clear" w:pos="1701"/>
        <w:tab w:val="num" w:pos="851"/>
      </w:tabs>
      <w:spacing w:line="240" w:lineRule="auto"/>
      <w:ind w:left="851" w:hanging="851"/>
      <w:outlineLvl w:val="2"/>
    </w:pPr>
    <w:rPr>
      <w:b/>
      <w:bCs w:val="0"/>
      <w:i/>
      <w:szCs w:val="26"/>
    </w:rPr>
  </w:style>
  <w:style w:type="paragraph" w:styleId="Overskrift4">
    <w:name w:val="heading 4"/>
    <w:basedOn w:val="Normal"/>
    <w:next w:val="Normal"/>
    <w:link w:val="Overskrift4Tegn"/>
    <w:uiPriority w:val="99"/>
    <w:qFormat/>
    <w:rsid w:val="00082AD4"/>
    <w:pPr>
      <w:keepNext/>
      <w:tabs>
        <w:tab w:val="clear" w:pos="567"/>
        <w:tab w:val="clear" w:pos="1134"/>
        <w:tab w:val="clear" w:pos="1701"/>
        <w:tab w:val="num" w:pos="992"/>
      </w:tabs>
      <w:spacing w:line="240" w:lineRule="auto"/>
      <w:ind w:left="992" w:hanging="992"/>
      <w:outlineLvl w:val="3"/>
    </w:pPr>
    <w:rPr>
      <w:i/>
      <w:szCs w:val="28"/>
    </w:rPr>
  </w:style>
  <w:style w:type="paragraph" w:styleId="Overskrift5">
    <w:name w:val="heading 5"/>
    <w:basedOn w:val="Overskrift1"/>
    <w:next w:val="Normal"/>
    <w:link w:val="Overskrift5Tegn"/>
    <w:uiPriority w:val="99"/>
    <w:qFormat/>
    <w:rsid w:val="00082AD4"/>
    <w:pPr>
      <w:tabs>
        <w:tab w:val="clear" w:pos="567"/>
      </w:tabs>
      <w:ind w:left="0" w:firstLine="0"/>
      <w:outlineLvl w:val="4"/>
    </w:pPr>
    <w:rPr>
      <w:bCs w:val="0"/>
      <w:iCs/>
      <w:szCs w:val="26"/>
    </w:rPr>
  </w:style>
  <w:style w:type="paragraph" w:styleId="Overskrift6">
    <w:name w:val="heading 6"/>
    <w:basedOn w:val="Overskrift2"/>
    <w:next w:val="Normal"/>
    <w:link w:val="Overskrift6Tegn"/>
    <w:uiPriority w:val="99"/>
    <w:qFormat/>
    <w:rsid w:val="00082AD4"/>
    <w:pPr>
      <w:tabs>
        <w:tab w:val="left" w:pos="709"/>
      </w:tabs>
      <w:ind w:left="0" w:firstLine="0"/>
      <w:outlineLvl w:val="5"/>
    </w:pPr>
    <w:rPr>
      <w:bCs/>
      <w:szCs w:val="22"/>
    </w:rPr>
  </w:style>
  <w:style w:type="paragraph" w:styleId="Overskrift7">
    <w:name w:val="heading 7"/>
    <w:basedOn w:val="Overskrift3"/>
    <w:next w:val="Normal"/>
    <w:link w:val="Overskrift7Tegn"/>
    <w:uiPriority w:val="99"/>
    <w:qFormat/>
    <w:rsid w:val="00082AD4"/>
    <w:pPr>
      <w:tabs>
        <w:tab w:val="left" w:pos="851"/>
      </w:tabs>
      <w:ind w:left="0" w:firstLine="0"/>
      <w:outlineLvl w:val="6"/>
    </w:pPr>
    <w:rPr>
      <w:szCs w:val="24"/>
    </w:rPr>
  </w:style>
  <w:style w:type="paragraph" w:styleId="Overskrift8">
    <w:name w:val="heading 8"/>
    <w:basedOn w:val="Overskrift4"/>
    <w:next w:val="Normal"/>
    <w:link w:val="Overskrift8Tegn"/>
    <w:uiPriority w:val="99"/>
    <w:qFormat/>
    <w:rsid w:val="00082AD4"/>
    <w:pPr>
      <w:tabs>
        <w:tab w:val="left" w:pos="992"/>
      </w:tabs>
      <w:ind w:left="0" w:firstLine="0"/>
      <w:outlineLvl w:val="7"/>
    </w:pPr>
    <w:rPr>
      <w:iCs/>
      <w:szCs w:val="24"/>
    </w:rPr>
  </w:style>
  <w:style w:type="paragraph" w:styleId="Overskrift9">
    <w:name w:val="heading 9"/>
    <w:basedOn w:val="Normal"/>
    <w:next w:val="Normal"/>
    <w:link w:val="Overskrift9Tegn"/>
    <w:uiPriority w:val="99"/>
    <w:qFormat/>
    <w:rsid w:val="00E32420"/>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5C4C51"/>
    <w:rPr>
      <w:rFonts w:cs="Times New Roman"/>
      <w:b/>
      <w:bCs/>
      <w:caps/>
      <w:sz w:val="20"/>
      <w:szCs w:val="20"/>
    </w:rPr>
  </w:style>
  <w:style w:type="character" w:customStyle="1" w:styleId="Overskrift2Tegn">
    <w:name w:val="Overskrift 2 Tegn"/>
    <w:basedOn w:val="Standardskrifttypeiafsnit"/>
    <w:link w:val="Overskrift2"/>
    <w:uiPriority w:val="99"/>
    <w:locked/>
    <w:rsid w:val="005C4C51"/>
    <w:rPr>
      <w:rFonts w:cs="Times New Roman"/>
      <w:b/>
      <w:iCs/>
      <w:sz w:val="28"/>
      <w:szCs w:val="28"/>
    </w:rPr>
  </w:style>
  <w:style w:type="character" w:customStyle="1" w:styleId="Overskrift3Tegn">
    <w:name w:val="Overskrift 3 Tegn"/>
    <w:basedOn w:val="Standardskrifttypeiafsnit"/>
    <w:link w:val="Overskrift3"/>
    <w:uiPriority w:val="99"/>
    <w:locked/>
    <w:rsid w:val="005C4C51"/>
    <w:rPr>
      <w:rFonts w:cs="Times New Roman"/>
      <w:b/>
      <w:i/>
      <w:sz w:val="26"/>
      <w:szCs w:val="26"/>
    </w:rPr>
  </w:style>
  <w:style w:type="character" w:customStyle="1" w:styleId="Overskrift4Tegn">
    <w:name w:val="Overskrift 4 Tegn"/>
    <w:basedOn w:val="Standardskrifttypeiafsnit"/>
    <w:link w:val="Overskrift4"/>
    <w:uiPriority w:val="99"/>
    <w:locked/>
    <w:rsid w:val="005C4C51"/>
    <w:rPr>
      <w:rFonts w:cs="Times New Roman"/>
      <w:bCs/>
      <w:i/>
      <w:sz w:val="28"/>
      <w:szCs w:val="28"/>
    </w:rPr>
  </w:style>
  <w:style w:type="character" w:customStyle="1" w:styleId="Overskrift5Tegn">
    <w:name w:val="Overskrift 5 Tegn"/>
    <w:basedOn w:val="Standardskrifttypeiafsnit"/>
    <w:link w:val="Overskrift5"/>
    <w:uiPriority w:val="99"/>
    <w:semiHidden/>
    <w:locked/>
    <w:rsid w:val="005C4C51"/>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5C4C51"/>
    <w:rPr>
      <w:rFonts w:ascii="Calibri" w:hAnsi="Calibri" w:cs="Times New Roman"/>
      <w:b/>
    </w:rPr>
  </w:style>
  <w:style w:type="character" w:customStyle="1" w:styleId="Overskrift7Tegn">
    <w:name w:val="Overskrift 7 Tegn"/>
    <w:basedOn w:val="Standardskrifttypeiafsnit"/>
    <w:link w:val="Overskrift7"/>
    <w:uiPriority w:val="99"/>
    <w:semiHidden/>
    <w:locked/>
    <w:rsid w:val="005C4C51"/>
    <w:rPr>
      <w:rFonts w:ascii="Calibri" w:hAnsi="Calibri" w:cs="Times New Roman"/>
      <w:bCs/>
      <w:sz w:val="24"/>
      <w:szCs w:val="24"/>
    </w:rPr>
  </w:style>
  <w:style w:type="character" w:customStyle="1" w:styleId="Overskrift8Tegn">
    <w:name w:val="Overskrift 8 Tegn"/>
    <w:basedOn w:val="Standardskrifttypeiafsnit"/>
    <w:link w:val="Overskrift8"/>
    <w:uiPriority w:val="99"/>
    <w:semiHidden/>
    <w:locked/>
    <w:rsid w:val="005C4C51"/>
    <w:rPr>
      <w:rFonts w:ascii="Calibri" w:hAnsi="Calibri" w:cs="Times New Roman"/>
      <w:bCs/>
      <w:i/>
      <w:iCs/>
      <w:sz w:val="24"/>
      <w:szCs w:val="24"/>
    </w:rPr>
  </w:style>
  <w:style w:type="character" w:customStyle="1" w:styleId="Overskrift9Tegn">
    <w:name w:val="Overskrift 9 Tegn"/>
    <w:basedOn w:val="Standardskrifttypeiafsnit"/>
    <w:link w:val="Overskrift9"/>
    <w:uiPriority w:val="99"/>
    <w:semiHidden/>
    <w:locked/>
    <w:rsid w:val="005C4C51"/>
    <w:rPr>
      <w:rFonts w:ascii="Cambria" w:hAnsi="Cambria" w:cs="Times New Roman"/>
      <w:bCs/>
    </w:rPr>
  </w:style>
  <w:style w:type="paragraph" w:styleId="Markeringsbobletekst">
    <w:name w:val="Balloon Text"/>
    <w:basedOn w:val="Normal"/>
    <w:link w:val="MarkeringsbobletekstTegn"/>
    <w:uiPriority w:val="99"/>
    <w:rsid w:val="003F5DC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3F5DCD"/>
    <w:rPr>
      <w:rFonts w:ascii="Tahoma" w:hAnsi="Tahoma" w:cs="Tahoma"/>
      <w:bCs/>
      <w:sz w:val="16"/>
      <w:szCs w:val="16"/>
    </w:rPr>
  </w:style>
  <w:style w:type="paragraph" w:customStyle="1" w:styleId="adresse">
    <w:name w:val="adresse"/>
    <w:basedOn w:val="Normal"/>
    <w:uiPriority w:val="99"/>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uiPriority w:val="99"/>
    <w:rsid w:val="001B2E09"/>
    <w:pPr>
      <w:framePr w:wrap="around" w:y="1498"/>
    </w:pPr>
  </w:style>
  <w:style w:type="paragraph" w:styleId="Brevhoved">
    <w:name w:val="Message Header"/>
    <w:basedOn w:val="Normal"/>
    <w:link w:val="BrevhovedTegn"/>
    <w:uiPriority w:val="99"/>
    <w:rsid w:val="001B2E09"/>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semiHidden/>
    <w:locked/>
    <w:rsid w:val="005C4C51"/>
    <w:rPr>
      <w:rFonts w:ascii="Cambria" w:hAnsi="Cambria" w:cs="Times New Roman"/>
      <w:bCs/>
      <w:sz w:val="24"/>
      <w:szCs w:val="24"/>
      <w:shd w:val="pct20" w:color="auto" w:fill="auto"/>
    </w:rPr>
  </w:style>
  <w:style w:type="paragraph" w:customStyle="1" w:styleId="Brevoverskrift">
    <w:name w:val="Brevoverskrift"/>
    <w:basedOn w:val="Normal"/>
    <w:uiPriority w:val="99"/>
    <w:rsid w:val="00B92E91"/>
    <w:pPr>
      <w:spacing w:line="312" w:lineRule="auto"/>
    </w:pPr>
    <w:rPr>
      <w:b/>
      <w:bCs w:val="0"/>
    </w:rPr>
  </w:style>
  <w:style w:type="paragraph" w:styleId="Dato">
    <w:name w:val="Date"/>
    <w:basedOn w:val="Normal"/>
    <w:next w:val="Normal"/>
    <w:link w:val="DatoTegn"/>
    <w:uiPriority w:val="99"/>
    <w:rsid w:val="001B2E09"/>
  </w:style>
  <w:style w:type="character" w:customStyle="1" w:styleId="DatoTegn">
    <w:name w:val="Dato Tegn"/>
    <w:basedOn w:val="Standardskrifttypeiafsnit"/>
    <w:link w:val="Dato"/>
    <w:uiPriority w:val="99"/>
    <w:semiHidden/>
    <w:locked/>
    <w:rsid w:val="005C4C51"/>
    <w:rPr>
      <w:rFonts w:cs="Times New Roman"/>
      <w:bCs/>
      <w:sz w:val="20"/>
      <w:szCs w:val="20"/>
    </w:rPr>
  </w:style>
  <w:style w:type="paragraph" w:customStyle="1" w:styleId="Direkte">
    <w:name w:val="Direkte"/>
    <w:basedOn w:val="Normal"/>
    <w:next w:val="Normal"/>
    <w:uiPriority w:val="99"/>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uiPriority w:val="99"/>
    <w:rsid w:val="001B2E09"/>
    <w:pPr>
      <w:framePr w:hSpace="142" w:vSpace="142" w:wrap="around" w:vAnchor="page" w:hAnchor="margin" w:y="1305"/>
    </w:pPr>
  </w:style>
  <w:style w:type="character" w:styleId="Fodnotehenvisning">
    <w:name w:val="footnote reference"/>
    <w:basedOn w:val="Standardskrifttypeiafsnit"/>
    <w:uiPriority w:val="99"/>
    <w:semiHidden/>
    <w:rsid w:val="001B2E09"/>
    <w:rPr>
      <w:rFonts w:cs="Times New Roman"/>
      <w:sz w:val="17"/>
      <w:vertAlign w:val="superscript"/>
    </w:rPr>
  </w:style>
  <w:style w:type="paragraph" w:styleId="Fodnotetekst">
    <w:name w:val="footnote text"/>
    <w:basedOn w:val="Normal"/>
    <w:link w:val="FodnotetekstTegn"/>
    <w:uiPriority w:val="99"/>
    <w:semiHidden/>
    <w:rsid w:val="001B2E09"/>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locked/>
    <w:rsid w:val="005C4C51"/>
    <w:rPr>
      <w:rFonts w:cs="Times New Roman"/>
      <w:bCs/>
      <w:sz w:val="20"/>
      <w:szCs w:val="20"/>
    </w:rPr>
  </w:style>
  <w:style w:type="paragraph" w:styleId="Indholdsfortegnelse1">
    <w:name w:val="toc 1"/>
    <w:basedOn w:val="Normal"/>
    <w:next w:val="Normal"/>
    <w:uiPriority w:val="99"/>
    <w:rsid w:val="001B2E09"/>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99"/>
    <w:rsid w:val="001B2E09"/>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99"/>
    <w:semiHidden/>
    <w:rsid w:val="001B2E09"/>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9"/>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9"/>
    <w:semiHidden/>
    <w:rsid w:val="001B2E09"/>
    <w:pPr>
      <w:tabs>
        <w:tab w:val="clear" w:pos="567"/>
        <w:tab w:val="clear" w:pos="1134"/>
        <w:tab w:val="clear" w:pos="1701"/>
      </w:tabs>
      <w:ind w:left="720"/>
    </w:pPr>
  </w:style>
  <w:style w:type="paragraph" w:styleId="Indholdsfortegnelse6">
    <w:name w:val="toc 6"/>
    <w:basedOn w:val="Normal"/>
    <w:next w:val="Normal"/>
    <w:autoRedefine/>
    <w:uiPriority w:val="99"/>
    <w:semiHidden/>
    <w:rsid w:val="001B2E09"/>
    <w:pPr>
      <w:tabs>
        <w:tab w:val="clear" w:pos="567"/>
        <w:tab w:val="clear" w:pos="1134"/>
        <w:tab w:val="clear" w:pos="1701"/>
      </w:tabs>
      <w:ind w:left="900"/>
    </w:pPr>
  </w:style>
  <w:style w:type="paragraph" w:styleId="Indholdsfortegnelse7">
    <w:name w:val="toc 7"/>
    <w:basedOn w:val="Normal"/>
    <w:next w:val="Normal"/>
    <w:autoRedefine/>
    <w:uiPriority w:val="99"/>
    <w:semiHidden/>
    <w:rsid w:val="001B2E09"/>
    <w:pPr>
      <w:tabs>
        <w:tab w:val="clear" w:pos="567"/>
        <w:tab w:val="clear" w:pos="1134"/>
        <w:tab w:val="clear" w:pos="1701"/>
      </w:tabs>
      <w:ind w:left="1080"/>
    </w:pPr>
  </w:style>
  <w:style w:type="paragraph" w:styleId="Indholdsfortegnelse8">
    <w:name w:val="toc 8"/>
    <w:basedOn w:val="Normal"/>
    <w:next w:val="Normal"/>
    <w:autoRedefine/>
    <w:uiPriority w:val="99"/>
    <w:semiHidden/>
    <w:rsid w:val="001B2E09"/>
    <w:pPr>
      <w:tabs>
        <w:tab w:val="clear" w:pos="567"/>
        <w:tab w:val="clear" w:pos="1134"/>
        <w:tab w:val="clear" w:pos="1701"/>
      </w:tabs>
      <w:ind w:left="1260"/>
    </w:pPr>
  </w:style>
  <w:style w:type="paragraph" w:styleId="Indholdsfortegnelse9">
    <w:name w:val="toc 9"/>
    <w:basedOn w:val="Normal"/>
    <w:next w:val="Normal"/>
    <w:autoRedefine/>
    <w:uiPriority w:val="99"/>
    <w:semiHidden/>
    <w:rsid w:val="001B2E09"/>
    <w:pPr>
      <w:tabs>
        <w:tab w:val="clear" w:pos="567"/>
        <w:tab w:val="clear" w:pos="1134"/>
        <w:tab w:val="clear" w:pos="1701"/>
      </w:tabs>
      <w:ind w:left="1440"/>
    </w:pPr>
  </w:style>
  <w:style w:type="character" w:styleId="Kommentarhenvisning">
    <w:name w:val="annotation reference"/>
    <w:basedOn w:val="Standardskrifttypeiafsnit"/>
    <w:uiPriority w:val="99"/>
    <w:semiHidden/>
    <w:rsid w:val="001B2E09"/>
    <w:rPr>
      <w:rFonts w:cs="Times New Roman"/>
      <w:sz w:val="16"/>
      <w:szCs w:val="16"/>
    </w:rPr>
  </w:style>
  <w:style w:type="paragraph" w:styleId="Kommentartekst">
    <w:name w:val="annotation text"/>
    <w:basedOn w:val="Normal"/>
    <w:link w:val="KommentartekstTegn"/>
    <w:uiPriority w:val="99"/>
    <w:semiHidden/>
    <w:rsid w:val="001B2E09"/>
  </w:style>
  <w:style w:type="character" w:customStyle="1" w:styleId="KommentartekstTegn">
    <w:name w:val="Kommentartekst Tegn"/>
    <w:basedOn w:val="Standardskrifttypeiafsnit"/>
    <w:link w:val="Kommentartekst"/>
    <w:uiPriority w:val="99"/>
    <w:semiHidden/>
    <w:locked/>
    <w:rsid w:val="003F5DCD"/>
    <w:rPr>
      <w:rFonts w:cs="Times New Roman"/>
      <w:bCs/>
      <w:sz w:val="23"/>
    </w:rPr>
  </w:style>
  <w:style w:type="character" w:styleId="Linjenummer">
    <w:name w:val="line number"/>
    <w:basedOn w:val="Standardskrifttypeiafsnit"/>
    <w:uiPriority w:val="99"/>
    <w:rsid w:val="001B2E09"/>
    <w:rPr>
      <w:rFonts w:cs="Times New Roman"/>
    </w:rPr>
  </w:style>
  <w:style w:type="paragraph" w:customStyle="1" w:styleId="Logo">
    <w:name w:val="Logo"/>
    <w:basedOn w:val="Normal"/>
    <w:next w:val="Normal"/>
    <w:uiPriority w:val="99"/>
    <w:rsid w:val="001B2E09"/>
    <w:pPr>
      <w:framePr w:w="329" w:h="505" w:hSpace="142" w:vSpace="142" w:wrap="notBeside" w:vAnchor="page" w:hAnchor="margin" w:y="1129"/>
      <w:jc w:val="right"/>
    </w:pPr>
  </w:style>
  <w:style w:type="paragraph" w:styleId="NormalWeb">
    <w:name w:val="Normal (Web)"/>
    <w:basedOn w:val="Normal"/>
    <w:uiPriority w:val="99"/>
    <w:rsid w:val="001B2E09"/>
    <w:rPr>
      <w:sz w:val="24"/>
      <w:szCs w:val="24"/>
    </w:rPr>
  </w:style>
  <w:style w:type="paragraph" w:styleId="Normalindrykning">
    <w:name w:val="Normal Indent"/>
    <w:basedOn w:val="Normal"/>
    <w:uiPriority w:val="99"/>
    <w:rsid w:val="001B2E09"/>
    <w:pPr>
      <w:ind w:left="1304"/>
    </w:pPr>
  </w:style>
  <w:style w:type="paragraph" w:customStyle="1" w:styleId="notaoverskrift">
    <w:name w:val="notaoverskrift"/>
    <w:basedOn w:val="Normal"/>
    <w:next w:val="Normal"/>
    <w:uiPriority w:val="99"/>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1B2E09"/>
  </w:style>
  <w:style w:type="character" w:customStyle="1" w:styleId="NoteoverskriftTegn">
    <w:name w:val="Noteoverskrift Tegn"/>
    <w:basedOn w:val="Standardskrifttypeiafsnit"/>
    <w:link w:val="Noteoverskrift"/>
    <w:uiPriority w:val="99"/>
    <w:semiHidden/>
    <w:locked/>
    <w:rsid w:val="005C4C51"/>
    <w:rPr>
      <w:rFonts w:cs="Times New Roman"/>
      <w:bCs/>
      <w:sz w:val="20"/>
      <w:szCs w:val="20"/>
    </w:rPr>
  </w:style>
  <w:style w:type="paragraph" w:styleId="Opstilling">
    <w:name w:val="List"/>
    <w:basedOn w:val="Normal"/>
    <w:uiPriority w:val="99"/>
    <w:rsid w:val="001B2E09"/>
    <w:pPr>
      <w:ind w:left="283" w:hanging="283"/>
    </w:pPr>
  </w:style>
  <w:style w:type="paragraph" w:styleId="Opstilling-forts">
    <w:name w:val="List Continue"/>
    <w:basedOn w:val="Normal"/>
    <w:uiPriority w:val="99"/>
    <w:rsid w:val="001B2E09"/>
    <w:pPr>
      <w:spacing w:after="120"/>
      <w:ind w:left="283"/>
    </w:pPr>
  </w:style>
  <w:style w:type="paragraph" w:styleId="Opstilling-forts2">
    <w:name w:val="List Continue 2"/>
    <w:basedOn w:val="Normal"/>
    <w:uiPriority w:val="99"/>
    <w:rsid w:val="001B2E09"/>
    <w:pPr>
      <w:spacing w:after="120"/>
      <w:ind w:left="566"/>
    </w:pPr>
  </w:style>
  <w:style w:type="paragraph" w:styleId="Opstilling-forts3">
    <w:name w:val="List Continue 3"/>
    <w:basedOn w:val="Normal"/>
    <w:uiPriority w:val="99"/>
    <w:rsid w:val="001B2E09"/>
    <w:pPr>
      <w:spacing w:after="120"/>
      <w:ind w:left="849"/>
    </w:pPr>
  </w:style>
  <w:style w:type="paragraph" w:styleId="Opstilling-forts4">
    <w:name w:val="List Continue 4"/>
    <w:basedOn w:val="Normal"/>
    <w:uiPriority w:val="99"/>
    <w:rsid w:val="001B2E09"/>
    <w:pPr>
      <w:spacing w:after="120"/>
      <w:ind w:left="1132"/>
    </w:pPr>
  </w:style>
  <w:style w:type="paragraph" w:styleId="Opstilling-forts5">
    <w:name w:val="List Continue 5"/>
    <w:basedOn w:val="Normal"/>
    <w:uiPriority w:val="99"/>
    <w:rsid w:val="001B2E09"/>
    <w:pPr>
      <w:spacing w:after="120"/>
      <w:ind w:left="1415"/>
    </w:pPr>
  </w:style>
  <w:style w:type="paragraph" w:styleId="Opstilling-punkttegn">
    <w:name w:val="List Bullet"/>
    <w:basedOn w:val="Normal"/>
    <w:autoRedefine/>
    <w:uiPriority w:val="99"/>
    <w:rsid w:val="001B2E09"/>
    <w:pPr>
      <w:numPr>
        <w:numId w:val="24"/>
      </w:numPr>
      <w:tabs>
        <w:tab w:val="clear" w:pos="1209"/>
        <w:tab w:val="num" w:pos="360"/>
      </w:tabs>
      <w:ind w:left="360"/>
    </w:pPr>
  </w:style>
  <w:style w:type="paragraph" w:styleId="Opstilling-punkttegn2">
    <w:name w:val="List Bullet 2"/>
    <w:basedOn w:val="Normal"/>
    <w:autoRedefine/>
    <w:uiPriority w:val="99"/>
    <w:rsid w:val="001B2E09"/>
    <w:pPr>
      <w:numPr>
        <w:numId w:val="25"/>
      </w:numPr>
      <w:tabs>
        <w:tab w:val="clear" w:pos="1492"/>
        <w:tab w:val="num" w:pos="643"/>
      </w:tabs>
      <w:ind w:left="643"/>
    </w:pPr>
  </w:style>
  <w:style w:type="paragraph" w:styleId="Opstilling-punkttegn3">
    <w:name w:val="List Bullet 3"/>
    <w:basedOn w:val="Normal"/>
    <w:autoRedefine/>
    <w:uiPriority w:val="99"/>
    <w:rsid w:val="001B2E09"/>
    <w:pPr>
      <w:numPr>
        <w:numId w:val="26"/>
      </w:numPr>
      <w:tabs>
        <w:tab w:val="clear" w:pos="360"/>
        <w:tab w:val="num" w:pos="926"/>
      </w:tabs>
      <w:ind w:left="926"/>
    </w:pPr>
  </w:style>
  <w:style w:type="paragraph" w:styleId="Opstilling-punkttegn4">
    <w:name w:val="List Bullet 4"/>
    <w:basedOn w:val="Normal"/>
    <w:autoRedefine/>
    <w:uiPriority w:val="99"/>
    <w:rsid w:val="001B2E09"/>
    <w:pPr>
      <w:numPr>
        <w:numId w:val="27"/>
      </w:numPr>
      <w:tabs>
        <w:tab w:val="clear" w:pos="643"/>
        <w:tab w:val="num" w:pos="1209"/>
      </w:tabs>
      <w:ind w:left="1209"/>
    </w:pPr>
  </w:style>
  <w:style w:type="paragraph" w:styleId="Opstilling-punkttegn5">
    <w:name w:val="List Bullet 5"/>
    <w:basedOn w:val="Normal"/>
    <w:autoRedefine/>
    <w:uiPriority w:val="99"/>
    <w:rsid w:val="001B2E09"/>
    <w:pPr>
      <w:numPr>
        <w:numId w:val="28"/>
      </w:numPr>
      <w:tabs>
        <w:tab w:val="clear" w:pos="926"/>
        <w:tab w:val="num" w:pos="1492"/>
      </w:tabs>
      <w:ind w:left="1492"/>
    </w:pPr>
  </w:style>
  <w:style w:type="paragraph" w:styleId="Opstilling-talellerbogst">
    <w:name w:val="List Number"/>
    <w:basedOn w:val="Normal"/>
    <w:uiPriority w:val="99"/>
    <w:rsid w:val="001B2E09"/>
    <w:pPr>
      <w:numPr>
        <w:numId w:val="29"/>
      </w:numPr>
      <w:tabs>
        <w:tab w:val="clear" w:pos="1209"/>
        <w:tab w:val="num" w:pos="360"/>
      </w:tabs>
      <w:ind w:left="360"/>
    </w:pPr>
  </w:style>
  <w:style w:type="paragraph" w:styleId="Opstilling-talellerbogst2">
    <w:name w:val="List Number 2"/>
    <w:basedOn w:val="Normal"/>
    <w:uiPriority w:val="99"/>
    <w:rsid w:val="001B2E09"/>
    <w:pPr>
      <w:numPr>
        <w:numId w:val="23"/>
      </w:numPr>
      <w:tabs>
        <w:tab w:val="clear" w:pos="926"/>
        <w:tab w:val="num" w:pos="643"/>
      </w:tabs>
      <w:ind w:left="643"/>
    </w:pPr>
  </w:style>
  <w:style w:type="paragraph" w:styleId="Opstilling-talellerbogst3">
    <w:name w:val="List Number 3"/>
    <w:basedOn w:val="Normal"/>
    <w:uiPriority w:val="99"/>
    <w:rsid w:val="001B2E09"/>
    <w:pPr>
      <w:numPr>
        <w:numId w:val="21"/>
      </w:numPr>
      <w:tabs>
        <w:tab w:val="clear" w:pos="360"/>
        <w:tab w:val="num" w:pos="926"/>
      </w:tabs>
      <w:ind w:left="926"/>
    </w:pPr>
  </w:style>
  <w:style w:type="paragraph" w:styleId="Opstilling-talellerbogst4">
    <w:name w:val="List Number 4"/>
    <w:basedOn w:val="Normal"/>
    <w:uiPriority w:val="99"/>
    <w:rsid w:val="001B2E09"/>
    <w:pPr>
      <w:tabs>
        <w:tab w:val="num" w:pos="1209"/>
      </w:tabs>
      <w:ind w:left="1209" w:hanging="360"/>
    </w:pPr>
  </w:style>
  <w:style w:type="paragraph" w:styleId="Opstilling-talellerbogst5">
    <w:name w:val="List Number 5"/>
    <w:basedOn w:val="Normal"/>
    <w:uiPriority w:val="99"/>
    <w:rsid w:val="001B2E09"/>
    <w:pPr>
      <w:numPr>
        <w:numId w:val="22"/>
      </w:numPr>
      <w:tabs>
        <w:tab w:val="clear" w:pos="643"/>
        <w:tab w:val="num" w:pos="1492"/>
      </w:tabs>
      <w:ind w:left="1492"/>
    </w:pPr>
  </w:style>
  <w:style w:type="paragraph" w:styleId="Opstilling2">
    <w:name w:val="List 2"/>
    <w:basedOn w:val="Normal"/>
    <w:uiPriority w:val="99"/>
    <w:rsid w:val="001B2E09"/>
    <w:pPr>
      <w:ind w:left="566" w:hanging="283"/>
    </w:pPr>
  </w:style>
  <w:style w:type="paragraph" w:styleId="Opstilling3">
    <w:name w:val="List 3"/>
    <w:basedOn w:val="Normal"/>
    <w:uiPriority w:val="99"/>
    <w:rsid w:val="001B2E09"/>
    <w:pPr>
      <w:ind w:left="849" w:hanging="283"/>
    </w:pPr>
  </w:style>
  <w:style w:type="paragraph" w:styleId="Opstilling4">
    <w:name w:val="List 4"/>
    <w:basedOn w:val="Normal"/>
    <w:uiPriority w:val="99"/>
    <w:rsid w:val="001B2E09"/>
    <w:pPr>
      <w:ind w:left="1132" w:hanging="283"/>
    </w:pPr>
  </w:style>
  <w:style w:type="paragraph" w:styleId="Opstilling5">
    <w:name w:val="List 5"/>
    <w:basedOn w:val="Normal"/>
    <w:uiPriority w:val="99"/>
    <w:rsid w:val="001B2E09"/>
    <w:pPr>
      <w:ind w:left="1415" w:hanging="283"/>
    </w:pPr>
  </w:style>
  <w:style w:type="paragraph" w:styleId="Sidefod">
    <w:name w:val="footer"/>
    <w:basedOn w:val="Normal"/>
    <w:link w:val="SidefodTegn"/>
    <w:uiPriority w:val="99"/>
    <w:rsid w:val="001B2E0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semiHidden/>
    <w:locked/>
    <w:rsid w:val="005C4C51"/>
    <w:rPr>
      <w:rFonts w:cs="Times New Roman"/>
      <w:bCs/>
      <w:sz w:val="20"/>
      <w:szCs w:val="20"/>
    </w:rPr>
  </w:style>
  <w:style w:type="paragraph" w:styleId="Sidehoved">
    <w:name w:val="header"/>
    <w:basedOn w:val="Normal"/>
    <w:link w:val="SidehovedTegn"/>
    <w:uiPriority w:val="99"/>
    <w:rsid w:val="001B2E09"/>
    <w:pPr>
      <w:tabs>
        <w:tab w:val="clear" w:pos="567"/>
        <w:tab w:val="clear" w:pos="1134"/>
        <w:tab w:val="clear" w:pos="1701"/>
      </w:tabs>
    </w:pPr>
  </w:style>
  <w:style w:type="character" w:customStyle="1" w:styleId="SidehovedTegn">
    <w:name w:val="Sidehoved Tegn"/>
    <w:basedOn w:val="Standardskrifttypeiafsnit"/>
    <w:link w:val="Sidehoved"/>
    <w:uiPriority w:val="99"/>
    <w:locked/>
    <w:rsid w:val="002C779A"/>
    <w:rPr>
      <w:rFonts w:cs="Times New Roman"/>
      <w:bCs/>
      <w:sz w:val="23"/>
    </w:rPr>
  </w:style>
  <w:style w:type="character" w:styleId="Sidetal">
    <w:name w:val="page number"/>
    <w:basedOn w:val="Standardskrifttypeiafsnit"/>
    <w:uiPriority w:val="99"/>
    <w:rsid w:val="00D72BA8"/>
    <w:rPr>
      <w:rFonts w:cs="Times New Roman"/>
      <w:sz w:val="16"/>
    </w:rPr>
  </w:style>
  <w:style w:type="character" w:styleId="Slutnotehenvisning">
    <w:name w:val="endnote reference"/>
    <w:basedOn w:val="Standardskrifttypeiafsnit"/>
    <w:uiPriority w:val="99"/>
    <w:semiHidden/>
    <w:rsid w:val="001B2E09"/>
    <w:rPr>
      <w:rFonts w:cs="Times New Roman"/>
      <w:sz w:val="17"/>
      <w:vertAlign w:val="superscript"/>
    </w:rPr>
  </w:style>
  <w:style w:type="paragraph" w:styleId="Slutnotetekst">
    <w:name w:val="endnote text"/>
    <w:basedOn w:val="Normal"/>
    <w:link w:val="SlutnotetekstTegn"/>
    <w:uiPriority w:val="99"/>
    <w:semiHidden/>
    <w:rsid w:val="001B2E09"/>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locked/>
    <w:rsid w:val="005C4C51"/>
    <w:rPr>
      <w:rFonts w:cs="Times New Roman"/>
      <w:bCs/>
      <w:sz w:val="20"/>
      <w:szCs w:val="20"/>
    </w:rPr>
  </w:style>
  <w:style w:type="paragraph" w:styleId="Titel">
    <w:name w:val="Title"/>
    <w:basedOn w:val="Normal"/>
    <w:link w:val="TitelTegn"/>
    <w:uiPriority w:val="99"/>
    <w:qFormat/>
    <w:rsid w:val="00082AD4"/>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9"/>
    <w:locked/>
    <w:rsid w:val="005C4C51"/>
    <w:rPr>
      <w:rFonts w:ascii="Cambria" w:hAnsi="Cambria" w:cs="Times New Roman"/>
      <w:b/>
      <w:bCs/>
      <w:kern w:val="28"/>
      <w:sz w:val="32"/>
      <w:szCs w:val="32"/>
    </w:rPr>
  </w:style>
  <w:style w:type="paragraph" w:styleId="Underskrift">
    <w:name w:val="Signature"/>
    <w:basedOn w:val="Normal"/>
    <w:link w:val="UnderskriftTegn"/>
    <w:uiPriority w:val="99"/>
    <w:rsid w:val="001B2E09"/>
    <w:pPr>
      <w:ind w:left="4252"/>
    </w:pPr>
  </w:style>
  <w:style w:type="character" w:customStyle="1" w:styleId="UnderskriftTegn">
    <w:name w:val="Underskrift Tegn"/>
    <w:basedOn w:val="Standardskrifttypeiafsnit"/>
    <w:link w:val="Underskrift"/>
    <w:uiPriority w:val="99"/>
    <w:semiHidden/>
    <w:locked/>
    <w:rsid w:val="005C4C51"/>
    <w:rPr>
      <w:rFonts w:cs="Times New Roman"/>
      <w:bCs/>
      <w:sz w:val="20"/>
      <w:szCs w:val="20"/>
    </w:rPr>
  </w:style>
  <w:style w:type="paragraph" w:customStyle="1" w:styleId="Modtager">
    <w:name w:val="Modtager"/>
    <w:basedOn w:val="Normal"/>
    <w:uiPriority w:val="99"/>
    <w:rsid w:val="00397635"/>
    <w:pPr>
      <w:tabs>
        <w:tab w:val="clear" w:pos="567"/>
        <w:tab w:val="clear" w:pos="1134"/>
        <w:tab w:val="clear" w:pos="1701"/>
      </w:tabs>
      <w:spacing w:line="240" w:lineRule="auto"/>
    </w:pPr>
  </w:style>
  <w:style w:type="paragraph" w:customStyle="1" w:styleId="Indlg">
    <w:name w:val="Indlæg"/>
    <w:basedOn w:val="Listeafsnit"/>
    <w:next w:val="Normal"/>
    <w:autoRedefine/>
    <w:uiPriority w:val="99"/>
    <w:rsid w:val="00447A12"/>
    <w:pPr>
      <w:numPr>
        <w:numId w:val="40"/>
      </w:numPr>
      <w:tabs>
        <w:tab w:val="clear" w:pos="567"/>
        <w:tab w:val="clear" w:pos="1134"/>
        <w:tab w:val="clear" w:pos="1701"/>
        <w:tab w:val="left" w:pos="0"/>
      </w:tabs>
      <w:ind w:left="0" w:hanging="567"/>
    </w:pPr>
  </w:style>
  <w:style w:type="paragraph" w:styleId="Listeafsnit">
    <w:name w:val="List Paragraph"/>
    <w:basedOn w:val="Normal"/>
    <w:uiPriority w:val="99"/>
    <w:qFormat/>
    <w:rsid w:val="00B43006"/>
    <w:pPr>
      <w:ind w:left="720"/>
      <w:contextualSpacing/>
    </w:pPr>
  </w:style>
  <w:style w:type="paragraph" w:customStyle="1" w:styleId="AdresseOplysninger">
    <w:name w:val="AdresseOplysninger"/>
    <w:basedOn w:val="Normal"/>
    <w:uiPriority w:val="99"/>
    <w:rsid w:val="00663803"/>
    <w:pPr>
      <w:tabs>
        <w:tab w:val="clear" w:pos="567"/>
        <w:tab w:val="clear" w:pos="1134"/>
        <w:tab w:val="clear" w:pos="1701"/>
        <w:tab w:val="left" w:pos="2183"/>
      </w:tabs>
      <w:spacing w:line="240" w:lineRule="auto"/>
    </w:pPr>
    <w:rPr>
      <w:sz w:val="16"/>
    </w:rPr>
  </w:style>
  <w:style w:type="character" w:customStyle="1" w:styleId="Stilling">
    <w:name w:val="Stilling"/>
    <w:uiPriority w:val="99"/>
    <w:rsid w:val="000F7F6D"/>
    <w:rPr>
      <w:i/>
      <w:color w:val="auto"/>
      <w:sz w:val="23"/>
    </w:rPr>
  </w:style>
  <w:style w:type="paragraph" w:styleId="Kommentaremne">
    <w:name w:val="annotation subject"/>
    <w:basedOn w:val="Kommentartekst"/>
    <w:next w:val="Kommentartekst"/>
    <w:link w:val="KommentaremneTegn"/>
    <w:uiPriority w:val="99"/>
    <w:rsid w:val="003F5DCD"/>
    <w:pPr>
      <w:spacing w:line="240" w:lineRule="auto"/>
    </w:pPr>
    <w:rPr>
      <w:b/>
      <w:sz w:val="20"/>
    </w:rPr>
  </w:style>
  <w:style w:type="character" w:customStyle="1" w:styleId="KommentaremneTegn">
    <w:name w:val="Kommentaremne Tegn"/>
    <w:basedOn w:val="KommentartekstTegn"/>
    <w:link w:val="Kommentaremne"/>
    <w:uiPriority w:val="99"/>
    <w:locked/>
    <w:rsid w:val="003F5DCD"/>
    <w:rPr>
      <w:rFonts w:cs="Times New Roman"/>
      <w:bCs/>
      <w:sz w:val="23"/>
    </w:rPr>
  </w:style>
  <w:style w:type="paragraph" w:styleId="Overskrift">
    <w:name w:val="TOC Heading"/>
    <w:basedOn w:val="Overskrift1"/>
    <w:next w:val="Normal"/>
    <w:uiPriority w:val="99"/>
    <w:qFormat/>
    <w:rsid w:val="00716F53"/>
    <w:pPr>
      <w:keepLines/>
      <w:tabs>
        <w:tab w:val="clear" w:pos="567"/>
      </w:tabs>
      <w:overflowPunct/>
      <w:autoSpaceDE/>
      <w:autoSpaceDN/>
      <w:adjustRightInd/>
      <w:spacing w:before="480" w:after="0" w:line="276" w:lineRule="auto"/>
      <w:ind w:left="0" w:firstLine="0"/>
      <w:jc w:val="left"/>
      <w:textAlignment w:val="auto"/>
      <w:outlineLvl w:val="9"/>
    </w:pPr>
    <w:rPr>
      <w:rFonts w:ascii="Cambria" w:hAnsi="Cambria"/>
      <w:caps w:val="0"/>
      <w:color w:val="365F91"/>
      <w:sz w:val="28"/>
      <w:szCs w:val="28"/>
      <w:lang w:eastAsia="en-US"/>
    </w:rPr>
  </w:style>
  <w:style w:type="character" w:styleId="Hyperlink">
    <w:name w:val="Hyperlink"/>
    <w:basedOn w:val="Standardskrifttypeiafsnit"/>
    <w:uiPriority w:val="99"/>
    <w:rsid w:val="00716F53"/>
    <w:rPr>
      <w:rFonts w:cs="Times New Roman"/>
      <w:color w:val="0000FF"/>
      <w:u w:val="single"/>
    </w:rPr>
  </w:style>
  <w:style w:type="paragraph" w:styleId="Korrektur">
    <w:name w:val="Revision"/>
    <w:hidden/>
    <w:uiPriority w:val="99"/>
    <w:semiHidden/>
    <w:rsid w:val="00B21660"/>
    <w:rPr>
      <w:bCs/>
      <w:sz w:val="23"/>
      <w:szCs w:val="20"/>
    </w:rPr>
  </w:style>
  <w:style w:type="paragraph" w:customStyle="1" w:styleId="Typografi1">
    <w:name w:val="Typografi1"/>
    <w:basedOn w:val="Overskrift2"/>
    <w:link w:val="Typografi1Tegn"/>
    <w:uiPriority w:val="99"/>
    <w:rsid w:val="00C119EF"/>
    <w:pPr>
      <w:tabs>
        <w:tab w:val="clear" w:pos="709"/>
        <w:tab w:val="num" w:pos="567"/>
      </w:tabs>
      <w:ind w:left="567" w:hanging="567"/>
    </w:pPr>
    <w:rPr>
      <w:szCs w:val="23"/>
    </w:rPr>
  </w:style>
  <w:style w:type="character" w:customStyle="1" w:styleId="Typografi1Tegn">
    <w:name w:val="Typografi1 Tegn"/>
    <w:basedOn w:val="Overskrift2Tegn"/>
    <w:link w:val="Typografi1"/>
    <w:uiPriority w:val="99"/>
    <w:locked/>
    <w:rsid w:val="00C119EF"/>
    <w:rPr>
      <w:rFonts w:cs="Times New Roman"/>
      <w:b/>
      <w:iCs/>
      <w:sz w:val="23"/>
      <w:szCs w:val="23"/>
    </w:rPr>
  </w:style>
  <w:style w:type="paragraph" w:customStyle="1" w:styleId="Typografi2">
    <w:name w:val="Typografi2"/>
    <w:basedOn w:val="Overskrift2"/>
    <w:link w:val="Typografi2Tegn"/>
    <w:uiPriority w:val="99"/>
    <w:rsid w:val="00A74BAD"/>
    <w:pPr>
      <w:numPr>
        <w:ilvl w:val="1"/>
        <w:numId w:val="41"/>
      </w:numPr>
    </w:pPr>
    <w:rPr>
      <w:szCs w:val="23"/>
    </w:rPr>
  </w:style>
  <w:style w:type="character" w:customStyle="1" w:styleId="Typografi2Tegn">
    <w:name w:val="Typografi2 Tegn"/>
    <w:basedOn w:val="Overskrift2Tegn"/>
    <w:link w:val="Typografi2"/>
    <w:uiPriority w:val="99"/>
    <w:locked/>
    <w:rsid w:val="00A74BAD"/>
    <w:rPr>
      <w:rFonts w:cs="Times New Roman"/>
      <w:b/>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72BA8"/>
    <w:p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paragraph" w:styleId="Overskrift1">
    <w:name w:val="heading 1"/>
    <w:basedOn w:val="Normal"/>
    <w:next w:val="Normal"/>
    <w:link w:val="Overskrift1Tegn"/>
    <w:uiPriority w:val="99"/>
    <w:qFormat/>
    <w:rsid w:val="00082AD4"/>
    <w:pPr>
      <w:keepNext/>
      <w:tabs>
        <w:tab w:val="clear" w:pos="1134"/>
        <w:tab w:val="clear" w:pos="1701"/>
        <w:tab w:val="num" w:pos="567"/>
      </w:tabs>
      <w:spacing w:after="160" w:line="240" w:lineRule="auto"/>
      <w:ind w:left="567" w:hanging="567"/>
      <w:outlineLvl w:val="0"/>
    </w:pPr>
    <w:rPr>
      <w:b/>
      <w:caps/>
    </w:rPr>
  </w:style>
  <w:style w:type="paragraph" w:styleId="Overskrift2">
    <w:name w:val="heading 2"/>
    <w:basedOn w:val="Normal"/>
    <w:next w:val="Normal"/>
    <w:link w:val="Overskrift2Tegn"/>
    <w:uiPriority w:val="99"/>
    <w:qFormat/>
    <w:rsid w:val="00082AD4"/>
    <w:pPr>
      <w:keepNext/>
      <w:tabs>
        <w:tab w:val="clear" w:pos="567"/>
        <w:tab w:val="clear" w:pos="1134"/>
        <w:tab w:val="clear" w:pos="1701"/>
        <w:tab w:val="num" w:pos="709"/>
      </w:tabs>
      <w:spacing w:line="240" w:lineRule="auto"/>
      <w:ind w:left="709" w:hanging="709"/>
      <w:outlineLvl w:val="1"/>
    </w:pPr>
    <w:rPr>
      <w:b/>
      <w:bCs w:val="0"/>
      <w:iCs/>
      <w:szCs w:val="28"/>
    </w:rPr>
  </w:style>
  <w:style w:type="paragraph" w:styleId="Overskrift3">
    <w:name w:val="heading 3"/>
    <w:basedOn w:val="Normal"/>
    <w:next w:val="Normal"/>
    <w:link w:val="Overskrift3Tegn"/>
    <w:uiPriority w:val="99"/>
    <w:qFormat/>
    <w:rsid w:val="00082AD4"/>
    <w:pPr>
      <w:keepNext/>
      <w:tabs>
        <w:tab w:val="clear" w:pos="567"/>
        <w:tab w:val="clear" w:pos="1134"/>
        <w:tab w:val="clear" w:pos="1701"/>
        <w:tab w:val="num" w:pos="851"/>
      </w:tabs>
      <w:spacing w:line="240" w:lineRule="auto"/>
      <w:ind w:left="851" w:hanging="851"/>
      <w:outlineLvl w:val="2"/>
    </w:pPr>
    <w:rPr>
      <w:b/>
      <w:bCs w:val="0"/>
      <w:i/>
      <w:szCs w:val="26"/>
    </w:rPr>
  </w:style>
  <w:style w:type="paragraph" w:styleId="Overskrift4">
    <w:name w:val="heading 4"/>
    <w:basedOn w:val="Normal"/>
    <w:next w:val="Normal"/>
    <w:link w:val="Overskrift4Tegn"/>
    <w:uiPriority w:val="99"/>
    <w:qFormat/>
    <w:rsid w:val="00082AD4"/>
    <w:pPr>
      <w:keepNext/>
      <w:tabs>
        <w:tab w:val="clear" w:pos="567"/>
        <w:tab w:val="clear" w:pos="1134"/>
        <w:tab w:val="clear" w:pos="1701"/>
        <w:tab w:val="num" w:pos="992"/>
      </w:tabs>
      <w:spacing w:line="240" w:lineRule="auto"/>
      <w:ind w:left="992" w:hanging="992"/>
      <w:outlineLvl w:val="3"/>
    </w:pPr>
    <w:rPr>
      <w:i/>
      <w:szCs w:val="28"/>
    </w:rPr>
  </w:style>
  <w:style w:type="paragraph" w:styleId="Overskrift5">
    <w:name w:val="heading 5"/>
    <w:basedOn w:val="Overskrift1"/>
    <w:next w:val="Normal"/>
    <w:link w:val="Overskrift5Tegn"/>
    <w:uiPriority w:val="99"/>
    <w:qFormat/>
    <w:rsid w:val="00082AD4"/>
    <w:pPr>
      <w:tabs>
        <w:tab w:val="clear" w:pos="567"/>
      </w:tabs>
      <w:ind w:left="0" w:firstLine="0"/>
      <w:outlineLvl w:val="4"/>
    </w:pPr>
    <w:rPr>
      <w:bCs w:val="0"/>
      <w:iCs/>
      <w:szCs w:val="26"/>
    </w:rPr>
  </w:style>
  <w:style w:type="paragraph" w:styleId="Overskrift6">
    <w:name w:val="heading 6"/>
    <w:basedOn w:val="Overskrift2"/>
    <w:next w:val="Normal"/>
    <w:link w:val="Overskrift6Tegn"/>
    <w:uiPriority w:val="99"/>
    <w:qFormat/>
    <w:rsid w:val="00082AD4"/>
    <w:pPr>
      <w:tabs>
        <w:tab w:val="left" w:pos="709"/>
      </w:tabs>
      <w:ind w:left="0" w:firstLine="0"/>
      <w:outlineLvl w:val="5"/>
    </w:pPr>
    <w:rPr>
      <w:bCs/>
      <w:szCs w:val="22"/>
    </w:rPr>
  </w:style>
  <w:style w:type="paragraph" w:styleId="Overskrift7">
    <w:name w:val="heading 7"/>
    <w:basedOn w:val="Overskrift3"/>
    <w:next w:val="Normal"/>
    <w:link w:val="Overskrift7Tegn"/>
    <w:uiPriority w:val="99"/>
    <w:qFormat/>
    <w:rsid w:val="00082AD4"/>
    <w:pPr>
      <w:tabs>
        <w:tab w:val="left" w:pos="851"/>
      </w:tabs>
      <w:ind w:left="0" w:firstLine="0"/>
      <w:outlineLvl w:val="6"/>
    </w:pPr>
    <w:rPr>
      <w:szCs w:val="24"/>
    </w:rPr>
  </w:style>
  <w:style w:type="paragraph" w:styleId="Overskrift8">
    <w:name w:val="heading 8"/>
    <w:basedOn w:val="Overskrift4"/>
    <w:next w:val="Normal"/>
    <w:link w:val="Overskrift8Tegn"/>
    <w:uiPriority w:val="99"/>
    <w:qFormat/>
    <w:rsid w:val="00082AD4"/>
    <w:pPr>
      <w:tabs>
        <w:tab w:val="left" w:pos="992"/>
      </w:tabs>
      <w:ind w:left="0" w:firstLine="0"/>
      <w:outlineLvl w:val="7"/>
    </w:pPr>
    <w:rPr>
      <w:iCs/>
      <w:szCs w:val="24"/>
    </w:rPr>
  </w:style>
  <w:style w:type="paragraph" w:styleId="Overskrift9">
    <w:name w:val="heading 9"/>
    <w:basedOn w:val="Normal"/>
    <w:next w:val="Normal"/>
    <w:link w:val="Overskrift9Tegn"/>
    <w:uiPriority w:val="99"/>
    <w:qFormat/>
    <w:rsid w:val="00E32420"/>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5C4C51"/>
    <w:rPr>
      <w:rFonts w:cs="Times New Roman"/>
      <w:b/>
      <w:bCs/>
      <w:caps/>
      <w:sz w:val="20"/>
      <w:szCs w:val="20"/>
    </w:rPr>
  </w:style>
  <w:style w:type="character" w:customStyle="1" w:styleId="Overskrift2Tegn">
    <w:name w:val="Overskrift 2 Tegn"/>
    <w:basedOn w:val="Standardskrifttypeiafsnit"/>
    <w:link w:val="Overskrift2"/>
    <w:uiPriority w:val="99"/>
    <w:locked/>
    <w:rsid w:val="005C4C51"/>
    <w:rPr>
      <w:rFonts w:cs="Times New Roman"/>
      <w:b/>
      <w:iCs/>
      <w:sz w:val="28"/>
      <w:szCs w:val="28"/>
    </w:rPr>
  </w:style>
  <w:style w:type="character" w:customStyle="1" w:styleId="Overskrift3Tegn">
    <w:name w:val="Overskrift 3 Tegn"/>
    <w:basedOn w:val="Standardskrifttypeiafsnit"/>
    <w:link w:val="Overskrift3"/>
    <w:uiPriority w:val="99"/>
    <w:locked/>
    <w:rsid w:val="005C4C51"/>
    <w:rPr>
      <w:rFonts w:cs="Times New Roman"/>
      <w:b/>
      <w:i/>
      <w:sz w:val="26"/>
      <w:szCs w:val="26"/>
    </w:rPr>
  </w:style>
  <w:style w:type="character" w:customStyle="1" w:styleId="Overskrift4Tegn">
    <w:name w:val="Overskrift 4 Tegn"/>
    <w:basedOn w:val="Standardskrifttypeiafsnit"/>
    <w:link w:val="Overskrift4"/>
    <w:uiPriority w:val="99"/>
    <w:locked/>
    <w:rsid w:val="005C4C51"/>
    <w:rPr>
      <w:rFonts w:cs="Times New Roman"/>
      <w:bCs/>
      <w:i/>
      <w:sz w:val="28"/>
      <w:szCs w:val="28"/>
    </w:rPr>
  </w:style>
  <w:style w:type="character" w:customStyle="1" w:styleId="Overskrift5Tegn">
    <w:name w:val="Overskrift 5 Tegn"/>
    <w:basedOn w:val="Standardskrifttypeiafsnit"/>
    <w:link w:val="Overskrift5"/>
    <w:uiPriority w:val="99"/>
    <w:semiHidden/>
    <w:locked/>
    <w:rsid w:val="005C4C51"/>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5C4C51"/>
    <w:rPr>
      <w:rFonts w:ascii="Calibri" w:hAnsi="Calibri" w:cs="Times New Roman"/>
      <w:b/>
    </w:rPr>
  </w:style>
  <w:style w:type="character" w:customStyle="1" w:styleId="Overskrift7Tegn">
    <w:name w:val="Overskrift 7 Tegn"/>
    <w:basedOn w:val="Standardskrifttypeiafsnit"/>
    <w:link w:val="Overskrift7"/>
    <w:uiPriority w:val="99"/>
    <w:semiHidden/>
    <w:locked/>
    <w:rsid w:val="005C4C51"/>
    <w:rPr>
      <w:rFonts w:ascii="Calibri" w:hAnsi="Calibri" w:cs="Times New Roman"/>
      <w:bCs/>
      <w:sz w:val="24"/>
      <w:szCs w:val="24"/>
    </w:rPr>
  </w:style>
  <w:style w:type="character" w:customStyle="1" w:styleId="Overskrift8Tegn">
    <w:name w:val="Overskrift 8 Tegn"/>
    <w:basedOn w:val="Standardskrifttypeiafsnit"/>
    <w:link w:val="Overskrift8"/>
    <w:uiPriority w:val="99"/>
    <w:semiHidden/>
    <w:locked/>
    <w:rsid w:val="005C4C51"/>
    <w:rPr>
      <w:rFonts w:ascii="Calibri" w:hAnsi="Calibri" w:cs="Times New Roman"/>
      <w:bCs/>
      <w:i/>
      <w:iCs/>
      <w:sz w:val="24"/>
      <w:szCs w:val="24"/>
    </w:rPr>
  </w:style>
  <w:style w:type="character" w:customStyle="1" w:styleId="Overskrift9Tegn">
    <w:name w:val="Overskrift 9 Tegn"/>
    <w:basedOn w:val="Standardskrifttypeiafsnit"/>
    <w:link w:val="Overskrift9"/>
    <w:uiPriority w:val="99"/>
    <w:semiHidden/>
    <w:locked/>
    <w:rsid w:val="005C4C51"/>
    <w:rPr>
      <w:rFonts w:ascii="Cambria" w:hAnsi="Cambria" w:cs="Times New Roman"/>
      <w:bCs/>
    </w:rPr>
  </w:style>
  <w:style w:type="paragraph" w:styleId="Markeringsbobletekst">
    <w:name w:val="Balloon Text"/>
    <w:basedOn w:val="Normal"/>
    <w:link w:val="MarkeringsbobletekstTegn"/>
    <w:uiPriority w:val="99"/>
    <w:rsid w:val="003F5DC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3F5DCD"/>
    <w:rPr>
      <w:rFonts w:ascii="Tahoma" w:hAnsi="Tahoma" w:cs="Tahoma"/>
      <w:bCs/>
      <w:sz w:val="16"/>
      <w:szCs w:val="16"/>
    </w:rPr>
  </w:style>
  <w:style w:type="paragraph" w:customStyle="1" w:styleId="adresse">
    <w:name w:val="adresse"/>
    <w:basedOn w:val="Normal"/>
    <w:uiPriority w:val="99"/>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uiPriority w:val="99"/>
    <w:rsid w:val="001B2E09"/>
    <w:pPr>
      <w:framePr w:wrap="around" w:y="1498"/>
    </w:pPr>
  </w:style>
  <w:style w:type="paragraph" w:styleId="Brevhoved">
    <w:name w:val="Message Header"/>
    <w:basedOn w:val="Normal"/>
    <w:link w:val="BrevhovedTegn"/>
    <w:uiPriority w:val="99"/>
    <w:rsid w:val="001B2E09"/>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semiHidden/>
    <w:locked/>
    <w:rsid w:val="005C4C51"/>
    <w:rPr>
      <w:rFonts w:ascii="Cambria" w:hAnsi="Cambria" w:cs="Times New Roman"/>
      <w:bCs/>
      <w:sz w:val="24"/>
      <w:szCs w:val="24"/>
      <w:shd w:val="pct20" w:color="auto" w:fill="auto"/>
    </w:rPr>
  </w:style>
  <w:style w:type="paragraph" w:customStyle="1" w:styleId="Brevoverskrift">
    <w:name w:val="Brevoverskrift"/>
    <w:basedOn w:val="Normal"/>
    <w:uiPriority w:val="99"/>
    <w:rsid w:val="00B92E91"/>
    <w:pPr>
      <w:spacing w:line="312" w:lineRule="auto"/>
    </w:pPr>
    <w:rPr>
      <w:b/>
      <w:bCs w:val="0"/>
    </w:rPr>
  </w:style>
  <w:style w:type="paragraph" w:styleId="Dato">
    <w:name w:val="Date"/>
    <w:basedOn w:val="Normal"/>
    <w:next w:val="Normal"/>
    <w:link w:val="DatoTegn"/>
    <w:uiPriority w:val="99"/>
    <w:rsid w:val="001B2E09"/>
  </w:style>
  <w:style w:type="character" w:customStyle="1" w:styleId="DatoTegn">
    <w:name w:val="Dato Tegn"/>
    <w:basedOn w:val="Standardskrifttypeiafsnit"/>
    <w:link w:val="Dato"/>
    <w:uiPriority w:val="99"/>
    <w:semiHidden/>
    <w:locked/>
    <w:rsid w:val="005C4C51"/>
    <w:rPr>
      <w:rFonts w:cs="Times New Roman"/>
      <w:bCs/>
      <w:sz w:val="20"/>
      <w:szCs w:val="20"/>
    </w:rPr>
  </w:style>
  <w:style w:type="paragraph" w:customStyle="1" w:styleId="Direkte">
    <w:name w:val="Direkte"/>
    <w:basedOn w:val="Normal"/>
    <w:next w:val="Normal"/>
    <w:uiPriority w:val="99"/>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uiPriority w:val="99"/>
    <w:rsid w:val="001B2E09"/>
    <w:pPr>
      <w:framePr w:hSpace="142" w:vSpace="142" w:wrap="around" w:vAnchor="page" w:hAnchor="margin" w:y="1305"/>
    </w:pPr>
  </w:style>
  <w:style w:type="character" w:styleId="Fodnotehenvisning">
    <w:name w:val="footnote reference"/>
    <w:basedOn w:val="Standardskrifttypeiafsnit"/>
    <w:uiPriority w:val="99"/>
    <w:semiHidden/>
    <w:rsid w:val="001B2E09"/>
    <w:rPr>
      <w:rFonts w:cs="Times New Roman"/>
      <w:sz w:val="17"/>
      <w:vertAlign w:val="superscript"/>
    </w:rPr>
  </w:style>
  <w:style w:type="paragraph" w:styleId="Fodnotetekst">
    <w:name w:val="footnote text"/>
    <w:basedOn w:val="Normal"/>
    <w:link w:val="FodnotetekstTegn"/>
    <w:uiPriority w:val="99"/>
    <w:semiHidden/>
    <w:rsid w:val="001B2E09"/>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locked/>
    <w:rsid w:val="005C4C51"/>
    <w:rPr>
      <w:rFonts w:cs="Times New Roman"/>
      <w:bCs/>
      <w:sz w:val="20"/>
      <w:szCs w:val="20"/>
    </w:rPr>
  </w:style>
  <w:style w:type="paragraph" w:styleId="Indholdsfortegnelse1">
    <w:name w:val="toc 1"/>
    <w:basedOn w:val="Normal"/>
    <w:next w:val="Normal"/>
    <w:uiPriority w:val="99"/>
    <w:rsid w:val="001B2E09"/>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99"/>
    <w:rsid w:val="001B2E09"/>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99"/>
    <w:semiHidden/>
    <w:rsid w:val="001B2E09"/>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9"/>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9"/>
    <w:semiHidden/>
    <w:rsid w:val="001B2E09"/>
    <w:pPr>
      <w:tabs>
        <w:tab w:val="clear" w:pos="567"/>
        <w:tab w:val="clear" w:pos="1134"/>
        <w:tab w:val="clear" w:pos="1701"/>
      </w:tabs>
      <w:ind w:left="720"/>
    </w:pPr>
  </w:style>
  <w:style w:type="paragraph" w:styleId="Indholdsfortegnelse6">
    <w:name w:val="toc 6"/>
    <w:basedOn w:val="Normal"/>
    <w:next w:val="Normal"/>
    <w:autoRedefine/>
    <w:uiPriority w:val="99"/>
    <w:semiHidden/>
    <w:rsid w:val="001B2E09"/>
    <w:pPr>
      <w:tabs>
        <w:tab w:val="clear" w:pos="567"/>
        <w:tab w:val="clear" w:pos="1134"/>
        <w:tab w:val="clear" w:pos="1701"/>
      </w:tabs>
      <w:ind w:left="900"/>
    </w:pPr>
  </w:style>
  <w:style w:type="paragraph" w:styleId="Indholdsfortegnelse7">
    <w:name w:val="toc 7"/>
    <w:basedOn w:val="Normal"/>
    <w:next w:val="Normal"/>
    <w:autoRedefine/>
    <w:uiPriority w:val="99"/>
    <w:semiHidden/>
    <w:rsid w:val="001B2E09"/>
    <w:pPr>
      <w:tabs>
        <w:tab w:val="clear" w:pos="567"/>
        <w:tab w:val="clear" w:pos="1134"/>
        <w:tab w:val="clear" w:pos="1701"/>
      </w:tabs>
      <w:ind w:left="1080"/>
    </w:pPr>
  </w:style>
  <w:style w:type="paragraph" w:styleId="Indholdsfortegnelse8">
    <w:name w:val="toc 8"/>
    <w:basedOn w:val="Normal"/>
    <w:next w:val="Normal"/>
    <w:autoRedefine/>
    <w:uiPriority w:val="99"/>
    <w:semiHidden/>
    <w:rsid w:val="001B2E09"/>
    <w:pPr>
      <w:tabs>
        <w:tab w:val="clear" w:pos="567"/>
        <w:tab w:val="clear" w:pos="1134"/>
        <w:tab w:val="clear" w:pos="1701"/>
      </w:tabs>
      <w:ind w:left="1260"/>
    </w:pPr>
  </w:style>
  <w:style w:type="paragraph" w:styleId="Indholdsfortegnelse9">
    <w:name w:val="toc 9"/>
    <w:basedOn w:val="Normal"/>
    <w:next w:val="Normal"/>
    <w:autoRedefine/>
    <w:uiPriority w:val="99"/>
    <w:semiHidden/>
    <w:rsid w:val="001B2E09"/>
    <w:pPr>
      <w:tabs>
        <w:tab w:val="clear" w:pos="567"/>
        <w:tab w:val="clear" w:pos="1134"/>
        <w:tab w:val="clear" w:pos="1701"/>
      </w:tabs>
      <w:ind w:left="1440"/>
    </w:pPr>
  </w:style>
  <w:style w:type="character" w:styleId="Kommentarhenvisning">
    <w:name w:val="annotation reference"/>
    <w:basedOn w:val="Standardskrifttypeiafsnit"/>
    <w:uiPriority w:val="99"/>
    <w:semiHidden/>
    <w:rsid w:val="001B2E09"/>
    <w:rPr>
      <w:rFonts w:cs="Times New Roman"/>
      <w:sz w:val="16"/>
      <w:szCs w:val="16"/>
    </w:rPr>
  </w:style>
  <w:style w:type="paragraph" w:styleId="Kommentartekst">
    <w:name w:val="annotation text"/>
    <w:basedOn w:val="Normal"/>
    <w:link w:val="KommentartekstTegn"/>
    <w:uiPriority w:val="99"/>
    <w:semiHidden/>
    <w:rsid w:val="001B2E09"/>
  </w:style>
  <w:style w:type="character" w:customStyle="1" w:styleId="KommentartekstTegn">
    <w:name w:val="Kommentartekst Tegn"/>
    <w:basedOn w:val="Standardskrifttypeiafsnit"/>
    <w:link w:val="Kommentartekst"/>
    <w:uiPriority w:val="99"/>
    <w:semiHidden/>
    <w:locked/>
    <w:rsid w:val="003F5DCD"/>
    <w:rPr>
      <w:rFonts w:cs="Times New Roman"/>
      <w:bCs/>
      <w:sz w:val="23"/>
    </w:rPr>
  </w:style>
  <w:style w:type="character" w:styleId="Linjenummer">
    <w:name w:val="line number"/>
    <w:basedOn w:val="Standardskrifttypeiafsnit"/>
    <w:uiPriority w:val="99"/>
    <w:rsid w:val="001B2E09"/>
    <w:rPr>
      <w:rFonts w:cs="Times New Roman"/>
    </w:rPr>
  </w:style>
  <w:style w:type="paragraph" w:customStyle="1" w:styleId="Logo">
    <w:name w:val="Logo"/>
    <w:basedOn w:val="Normal"/>
    <w:next w:val="Normal"/>
    <w:uiPriority w:val="99"/>
    <w:rsid w:val="001B2E09"/>
    <w:pPr>
      <w:framePr w:w="329" w:h="505" w:hSpace="142" w:vSpace="142" w:wrap="notBeside" w:vAnchor="page" w:hAnchor="margin" w:y="1129"/>
      <w:jc w:val="right"/>
    </w:pPr>
  </w:style>
  <w:style w:type="paragraph" w:styleId="NormalWeb">
    <w:name w:val="Normal (Web)"/>
    <w:basedOn w:val="Normal"/>
    <w:uiPriority w:val="99"/>
    <w:rsid w:val="001B2E09"/>
    <w:rPr>
      <w:sz w:val="24"/>
      <w:szCs w:val="24"/>
    </w:rPr>
  </w:style>
  <w:style w:type="paragraph" w:styleId="Normalindrykning">
    <w:name w:val="Normal Indent"/>
    <w:basedOn w:val="Normal"/>
    <w:uiPriority w:val="99"/>
    <w:rsid w:val="001B2E09"/>
    <w:pPr>
      <w:ind w:left="1304"/>
    </w:pPr>
  </w:style>
  <w:style w:type="paragraph" w:customStyle="1" w:styleId="notaoverskrift">
    <w:name w:val="notaoverskrift"/>
    <w:basedOn w:val="Normal"/>
    <w:next w:val="Normal"/>
    <w:uiPriority w:val="99"/>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1B2E09"/>
  </w:style>
  <w:style w:type="character" w:customStyle="1" w:styleId="NoteoverskriftTegn">
    <w:name w:val="Noteoverskrift Tegn"/>
    <w:basedOn w:val="Standardskrifttypeiafsnit"/>
    <w:link w:val="Noteoverskrift"/>
    <w:uiPriority w:val="99"/>
    <w:semiHidden/>
    <w:locked/>
    <w:rsid w:val="005C4C51"/>
    <w:rPr>
      <w:rFonts w:cs="Times New Roman"/>
      <w:bCs/>
      <w:sz w:val="20"/>
      <w:szCs w:val="20"/>
    </w:rPr>
  </w:style>
  <w:style w:type="paragraph" w:styleId="Opstilling">
    <w:name w:val="List"/>
    <w:basedOn w:val="Normal"/>
    <w:uiPriority w:val="99"/>
    <w:rsid w:val="001B2E09"/>
    <w:pPr>
      <w:ind w:left="283" w:hanging="283"/>
    </w:pPr>
  </w:style>
  <w:style w:type="paragraph" w:styleId="Opstilling-forts">
    <w:name w:val="List Continue"/>
    <w:basedOn w:val="Normal"/>
    <w:uiPriority w:val="99"/>
    <w:rsid w:val="001B2E09"/>
    <w:pPr>
      <w:spacing w:after="120"/>
      <w:ind w:left="283"/>
    </w:pPr>
  </w:style>
  <w:style w:type="paragraph" w:styleId="Opstilling-forts2">
    <w:name w:val="List Continue 2"/>
    <w:basedOn w:val="Normal"/>
    <w:uiPriority w:val="99"/>
    <w:rsid w:val="001B2E09"/>
    <w:pPr>
      <w:spacing w:after="120"/>
      <w:ind w:left="566"/>
    </w:pPr>
  </w:style>
  <w:style w:type="paragraph" w:styleId="Opstilling-forts3">
    <w:name w:val="List Continue 3"/>
    <w:basedOn w:val="Normal"/>
    <w:uiPriority w:val="99"/>
    <w:rsid w:val="001B2E09"/>
    <w:pPr>
      <w:spacing w:after="120"/>
      <w:ind w:left="849"/>
    </w:pPr>
  </w:style>
  <w:style w:type="paragraph" w:styleId="Opstilling-forts4">
    <w:name w:val="List Continue 4"/>
    <w:basedOn w:val="Normal"/>
    <w:uiPriority w:val="99"/>
    <w:rsid w:val="001B2E09"/>
    <w:pPr>
      <w:spacing w:after="120"/>
      <w:ind w:left="1132"/>
    </w:pPr>
  </w:style>
  <w:style w:type="paragraph" w:styleId="Opstilling-forts5">
    <w:name w:val="List Continue 5"/>
    <w:basedOn w:val="Normal"/>
    <w:uiPriority w:val="99"/>
    <w:rsid w:val="001B2E09"/>
    <w:pPr>
      <w:spacing w:after="120"/>
      <w:ind w:left="1415"/>
    </w:pPr>
  </w:style>
  <w:style w:type="paragraph" w:styleId="Opstilling-punkttegn">
    <w:name w:val="List Bullet"/>
    <w:basedOn w:val="Normal"/>
    <w:autoRedefine/>
    <w:uiPriority w:val="99"/>
    <w:rsid w:val="001B2E09"/>
    <w:pPr>
      <w:numPr>
        <w:numId w:val="24"/>
      </w:numPr>
      <w:tabs>
        <w:tab w:val="clear" w:pos="1209"/>
        <w:tab w:val="num" w:pos="360"/>
      </w:tabs>
      <w:ind w:left="360"/>
    </w:pPr>
  </w:style>
  <w:style w:type="paragraph" w:styleId="Opstilling-punkttegn2">
    <w:name w:val="List Bullet 2"/>
    <w:basedOn w:val="Normal"/>
    <w:autoRedefine/>
    <w:uiPriority w:val="99"/>
    <w:rsid w:val="001B2E09"/>
    <w:pPr>
      <w:numPr>
        <w:numId w:val="25"/>
      </w:numPr>
      <w:tabs>
        <w:tab w:val="clear" w:pos="1492"/>
        <w:tab w:val="num" w:pos="643"/>
      </w:tabs>
      <w:ind w:left="643"/>
    </w:pPr>
  </w:style>
  <w:style w:type="paragraph" w:styleId="Opstilling-punkttegn3">
    <w:name w:val="List Bullet 3"/>
    <w:basedOn w:val="Normal"/>
    <w:autoRedefine/>
    <w:uiPriority w:val="99"/>
    <w:rsid w:val="001B2E09"/>
    <w:pPr>
      <w:numPr>
        <w:numId w:val="26"/>
      </w:numPr>
      <w:tabs>
        <w:tab w:val="clear" w:pos="360"/>
        <w:tab w:val="num" w:pos="926"/>
      </w:tabs>
      <w:ind w:left="926"/>
    </w:pPr>
  </w:style>
  <w:style w:type="paragraph" w:styleId="Opstilling-punkttegn4">
    <w:name w:val="List Bullet 4"/>
    <w:basedOn w:val="Normal"/>
    <w:autoRedefine/>
    <w:uiPriority w:val="99"/>
    <w:rsid w:val="001B2E09"/>
    <w:pPr>
      <w:numPr>
        <w:numId w:val="27"/>
      </w:numPr>
      <w:tabs>
        <w:tab w:val="clear" w:pos="643"/>
        <w:tab w:val="num" w:pos="1209"/>
      </w:tabs>
      <w:ind w:left="1209"/>
    </w:pPr>
  </w:style>
  <w:style w:type="paragraph" w:styleId="Opstilling-punkttegn5">
    <w:name w:val="List Bullet 5"/>
    <w:basedOn w:val="Normal"/>
    <w:autoRedefine/>
    <w:uiPriority w:val="99"/>
    <w:rsid w:val="001B2E09"/>
    <w:pPr>
      <w:numPr>
        <w:numId w:val="28"/>
      </w:numPr>
      <w:tabs>
        <w:tab w:val="clear" w:pos="926"/>
        <w:tab w:val="num" w:pos="1492"/>
      </w:tabs>
      <w:ind w:left="1492"/>
    </w:pPr>
  </w:style>
  <w:style w:type="paragraph" w:styleId="Opstilling-talellerbogst">
    <w:name w:val="List Number"/>
    <w:basedOn w:val="Normal"/>
    <w:uiPriority w:val="99"/>
    <w:rsid w:val="001B2E09"/>
    <w:pPr>
      <w:numPr>
        <w:numId w:val="29"/>
      </w:numPr>
      <w:tabs>
        <w:tab w:val="clear" w:pos="1209"/>
        <w:tab w:val="num" w:pos="360"/>
      </w:tabs>
      <w:ind w:left="360"/>
    </w:pPr>
  </w:style>
  <w:style w:type="paragraph" w:styleId="Opstilling-talellerbogst2">
    <w:name w:val="List Number 2"/>
    <w:basedOn w:val="Normal"/>
    <w:uiPriority w:val="99"/>
    <w:rsid w:val="001B2E09"/>
    <w:pPr>
      <w:numPr>
        <w:numId w:val="23"/>
      </w:numPr>
      <w:tabs>
        <w:tab w:val="clear" w:pos="926"/>
        <w:tab w:val="num" w:pos="643"/>
      </w:tabs>
      <w:ind w:left="643"/>
    </w:pPr>
  </w:style>
  <w:style w:type="paragraph" w:styleId="Opstilling-talellerbogst3">
    <w:name w:val="List Number 3"/>
    <w:basedOn w:val="Normal"/>
    <w:uiPriority w:val="99"/>
    <w:rsid w:val="001B2E09"/>
    <w:pPr>
      <w:numPr>
        <w:numId w:val="21"/>
      </w:numPr>
      <w:tabs>
        <w:tab w:val="clear" w:pos="360"/>
        <w:tab w:val="num" w:pos="926"/>
      </w:tabs>
      <w:ind w:left="926"/>
    </w:pPr>
  </w:style>
  <w:style w:type="paragraph" w:styleId="Opstilling-talellerbogst4">
    <w:name w:val="List Number 4"/>
    <w:basedOn w:val="Normal"/>
    <w:uiPriority w:val="99"/>
    <w:rsid w:val="001B2E09"/>
    <w:pPr>
      <w:tabs>
        <w:tab w:val="num" w:pos="1209"/>
      </w:tabs>
      <w:ind w:left="1209" w:hanging="360"/>
    </w:pPr>
  </w:style>
  <w:style w:type="paragraph" w:styleId="Opstilling-talellerbogst5">
    <w:name w:val="List Number 5"/>
    <w:basedOn w:val="Normal"/>
    <w:uiPriority w:val="99"/>
    <w:rsid w:val="001B2E09"/>
    <w:pPr>
      <w:numPr>
        <w:numId w:val="22"/>
      </w:numPr>
      <w:tabs>
        <w:tab w:val="clear" w:pos="643"/>
        <w:tab w:val="num" w:pos="1492"/>
      </w:tabs>
      <w:ind w:left="1492"/>
    </w:pPr>
  </w:style>
  <w:style w:type="paragraph" w:styleId="Opstilling2">
    <w:name w:val="List 2"/>
    <w:basedOn w:val="Normal"/>
    <w:uiPriority w:val="99"/>
    <w:rsid w:val="001B2E09"/>
    <w:pPr>
      <w:ind w:left="566" w:hanging="283"/>
    </w:pPr>
  </w:style>
  <w:style w:type="paragraph" w:styleId="Opstilling3">
    <w:name w:val="List 3"/>
    <w:basedOn w:val="Normal"/>
    <w:uiPriority w:val="99"/>
    <w:rsid w:val="001B2E09"/>
    <w:pPr>
      <w:ind w:left="849" w:hanging="283"/>
    </w:pPr>
  </w:style>
  <w:style w:type="paragraph" w:styleId="Opstilling4">
    <w:name w:val="List 4"/>
    <w:basedOn w:val="Normal"/>
    <w:uiPriority w:val="99"/>
    <w:rsid w:val="001B2E09"/>
    <w:pPr>
      <w:ind w:left="1132" w:hanging="283"/>
    </w:pPr>
  </w:style>
  <w:style w:type="paragraph" w:styleId="Opstilling5">
    <w:name w:val="List 5"/>
    <w:basedOn w:val="Normal"/>
    <w:uiPriority w:val="99"/>
    <w:rsid w:val="001B2E09"/>
    <w:pPr>
      <w:ind w:left="1415" w:hanging="283"/>
    </w:pPr>
  </w:style>
  <w:style w:type="paragraph" w:styleId="Sidefod">
    <w:name w:val="footer"/>
    <w:basedOn w:val="Normal"/>
    <w:link w:val="SidefodTegn"/>
    <w:uiPriority w:val="99"/>
    <w:rsid w:val="001B2E0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semiHidden/>
    <w:locked/>
    <w:rsid w:val="005C4C51"/>
    <w:rPr>
      <w:rFonts w:cs="Times New Roman"/>
      <w:bCs/>
      <w:sz w:val="20"/>
      <w:szCs w:val="20"/>
    </w:rPr>
  </w:style>
  <w:style w:type="paragraph" w:styleId="Sidehoved">
    <w:name w:val="header"/>
    <w:basedOn w:val="Normal"/>
    <w:link w:val="SidehovedTegn"/>
    <w:uiPriority w:val="99"/>
    <w:rsid w:val="001B2E09"/>
    <w:pPr>
      <w:tabs>
        <w:tab w:val="clear" w:pos="567"/>
        <w:tab w:val="clear" w:pos="1134"/>
        <w:tab w:val="clear" w:pos="1701"/>
      </w:tabs>
    </w:pPr>
  </w:style>
  <w:style w:type="character" w:customStyle="1" w:styleId="SidehovedTegn">
    <w:name w:val="Sidehoved Tegn"/>
    <w:basedOn w:val="Standardskrifttypeiafsnit"/>
    <w:link w:val="Sidehoved"/>
    <w:uiPriority w:val="99"/>
    <w:locked/>
    <w:rsid w:val="002C779A"/>
    <w:rPr>
      <w:rFonts w:cs="Times New Roman"/>
      <w:bCs/>
      <w:sz w:val="23"/>
    </w:rPr>
  </w:style>
  <w:style w:type="character" w:styleId="Sidetal">
    <w:name w:val="page number"/>
    <w:basedOn w:val="Standardskrifttypeiafsnit"/>
    <w:uiPriority w:val="99"/>
    <w:rsid w:val="00D72BA8"/>
    <w:rPr>
      <w:rFonts w:cs="Times New Roman"/>
      <w:sz w:val="16"/>
    </w:rPr>
  </w:style>
  <w:style w:type="character" w:styleId="Slutnotehenvisning">
    <w:name w:val="endnote reference"/>
    <w:basedOn w:val="Standardskrifttypeiafsnit"/>
    <w:uiPriority w:val="99"/>
    <w:semiHidden/>
    <w:rsid w:val="001B2E09"/>
    <w:rPr>
      <w:rFonts w:cs="Times New Roman"/>
      <w:sz w:val="17"/>
      <w:vertAlign w:val="superscript"/>
    </w:rPr>
  </w:style>
  <w:style w:type="paragraph" w:styleId="Slutnotetekst">
    <w:name w:val="endnote text"/>
    <w:basedOn w:val="Normal"/>
    <w:link w:val="SlutnotetekstTegn"/>
    <w:uiPriority w:val="99"/>
    <w:semiHidden/>
    <w:rsid w:val="001B2E09"/>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locked/>
    <w:rsid w:val="005C4C51"/>
    <w:rPr>
      <w:rFonts w:cs="Times New Roman"/>
      <w:bCs/>
      <w:sz w:val="20"/>
      <w:szCs w:val="20"/>
    </w:rPr>
  </w:style>
  <w:style w:type="paragraph" w:styleId="Titel">
    <w:name w:val="Title"/>
    <w:basedOn w:val="Normal"/>
    <w:link w:val="TitelTegn"/>
    <w:uiPriority w:val="99"/>
    <w:qFormat/>
    <w:rsid w:val="00082AD4"/>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9"/>
    <w:locked/>
    <w:rsid w:val="005C4C51"/>
    <w:rPr>
      <w:rFonts w:ascii="Cambria" w:hAnsi="Cambria" w:cs="Times New Roman"/>
      <w:b/>
      <w:bCs/>
      <w:kern w:val="28"/>
      <w:sz w:val="32"/>
      <w:szCs w:val="32"/>
    </w:rPr>
  </w:style>
  <w:style w:type="paragraph" w:styleId="Underskrift">
    <w:name w:val="Signature"/>
    <w:basedOn w:val="Normal"/>
    <w:link w:val="UnderskriftTegn"/>
    <w:uiPriority w:val="99"/>
    <w:rsid w:val="001B2E09"/>
    <w:pPr>
      <w:ind w:left="4252"/>
    </w:pPr>
  </w:style>
  <w:style w:type="character" w:customStyle="1" w:styleId="UnderskriftTegn">
    <w:name w:val="Underskrift Tegn"/>
    <w:basedOn w:val="Standardskrifttypeiafsnit"/>
    <w:link w:val="Underskrift"/>
    <w:uiPriority w:val="99"/>
    <w:semiHidden/>
    <w:locked/>
    <w:rsid w:val="005C4C51"/>
    <w:rPr>
      <w:rFonts w:cs="Times New Roman"/>
      <w:bCs/>
      <w:sz w:val="20"/>
      <w:szCs w:val="20"/>
    </w:rPr>
  </w:style>
  <w:style w:type="paragraph" w:customStyle="1" w:styleId="Modtager">
    <w:name w:val="Modtager"/>
    <w:basedOn w:val="Normal"/>
    <w:uiPriority w:val="99"/>
    <w:rsid w:val="00397635"/>
    <w:pPr>
      <w:tabs>
        <w:tab w:val="clear" w:pos="567"/>
        <w:tab w:val="clear" w:pos="1134"/>
        <w:tab w:val="clear" w:pos="1701"/>
      </w:tabs>
      <w:spacing w:line="240" w:lineRule="auto"/>
    </w:pPr>
  </w:style>
  <w:style w:type="paragraph" w:customStyle="1" w:styleId="Indlg">
    <w:name w:val="Indlæg"/>
    <w:basedOn w:val="Listeafsnit"/>
    <w:next w:val="Normal"/>
    <w:autoRedefine/>
    <w:uiPriority w:val="99"/>
    <w:rsid w:val="00447A12"/>
    <w:pPr>
      <w:numPr>
        <w:numId w:val="40"/>
      </w:numPr>
      <w:tabs>
        <w:tab w:val="clear" w:pos="567"/>
        <w:tab w:val="clear" w:pos="1134"/>
        <w:tab w:val="clear" w:pos="1701"/>
        <w:tab w:val="left" w:pos="0"/>
      </w:tabs>
      <w:ind w:left="0" w:hanging="567"/>
    </w:pPr>
  </w:style>
  <w:style w:type="paragraph" w:styleId="Listeafsnit">
    <w:name w:val="List Paragraph"/>
    <w:basedOn w:val="Normal"/>
    <w:uiPriority w:val="99"/>
    <w:qFormat/>
    <w:rsid w:val="00B43006"/>
    <w:pPr>
      <w:ind w:left="720"/>
      <w:contextualSpacing/>
    </w:pPr>
  </w:style>
  <w:style w:type="paragraph" w:customStyle="1" w:styleId="AdresseOplysninger">
    <w:name w:val="AdresseOplysninger"/>
    <w:basedOn w:val="Normal"/>
    <w:uiPriority w:val="99"/>
    <w:rsid w:val="00663803"/>
    <w:pPr>
      <w:tabs>
        <w:tab w:val="clear" w:pos="567"/>
        <w:tab w:val="clear" w:pos="1134"/>
        <w:tab w:val="clear" w:pos="1701"/>
        <w:tab w:val="left" w:pos="2183"/>
      </w:tabs>
      <w:spacing w:line="240" w:lineRule="auto"/>
    </w:pPr>
    <w:rPr>
      <w:sz w:val="16"/>
    </w:rPr>
  </w:style>
  <w:style w:type="character" w:customStyle="1" w:styleId="Stilling">
    <w:name w:val="Stilling"/>
    <w:uiPriority w:val="99"/>
    <w:rsid w:val="000F7F6D"/>
    <w:rPr>
      <w:i/>
      <w:color w:val="auto"/>
      <w:sz w:val="23"/>
    </w:rPr>
  </w:style>
  <w:style w:type="paragraph" w:styleId="Kommentaremne">
    <w:name w:val="annotation subject"/>
    <w:basedOn w:val="Kommentartekst"/>
    <w:next w:val="Kommentartekst"/>
    <w:link w:val="KommentaremneTegn"/>
    <w:uiPriority w:val="99"/>
    <w:rsid w:val="003F5DCD"/>
    <w:pPr>
      <w:spacing w:line="240" w:lineRule="auto"/>
    </w:pPr>
    <w:rPr>
      <w:b/>
      <w:sz w:val="20"/>
    </w:rPr>
  </w:style>
  <w:style w:type="character" w:customStyle="1" w:styleId="KommentaremneTegn">
    <w:name w:val="Kommentaremne Tegn"/>
    <w:basedOn w:val="KommentartekstTegn"/>
    <w:link w:val="Kommentaremne"/>
    <w:uiPriority w:val="99"/>
    <w:locked/>
    <w:rsid w:val="003F5DCD"/>
    <w:rPr>
      <w:rFonts w:cs="Times New Roman"/>
      <w:bCs/>
      <w:sz w:val="23"/>
    </w:rPr>
  </w:style>
  <w:style w:type="paragraph" w:styleId="Overskrift">
    <w:name w:val="TOC Heading"/>
    <w:basedOn w:val="Overskrift1"/>
    <w:next w:val="Normal"/>
    <w:uiPriority w:val="99"/>
    <w:qFormat/>
    <w:rsid w:val="00716F53"/>
    <w:pPr>
      <w:keepLines/>
      <w:tabs>
        <w:tab w:val="clear" w:pos="567"/>
      </w:tabs>
      <w:overflowPunct/>
      <w:autoSpaceDE/>
      <w:autoSpaceDN/>
      <w:adjustRightInd/>
      <w:spacing w:before="480" w:after="0" w:line="276" w:lineRule="auto"/>
      <w:ind w:left="0" w:firstLine="0"/>
      <w:jc w:val="left"/>
      <w:textAlignment w:val="auto"/>
      <w:outlineLvl w:val="9"/>
    </w:pPr>
    <w:rPr>
      <w:rFonts w:ascii="Cambria" w:hAnsi="Cambria"/>
      <w:caps w:val="0"/>
      <w:color w:val="365F91"/>
      <w:sz w:val="28"/>
      <w:szCs w:val="28"/>
      <w:lang w:eastAsia="en-US"/>
    </w:rPr>
  </w:style>
  <w:style w:type="character" w:styleId="Hyperlink">
    <w:name w:val="Hyperlink"/>
    <w:basedOn w:val="Standardskrifttypeiafsnit"/>
    <w:uiPriority w:val="99"/>
    <w:rsid w:val="00716F53"/>
    <w:rPr>
      <w:rFonts w:cs="Times New Roman"/>
      <w:color w:val="0000FF"/>
      <w:u w:val="single"/>
    </w:rPr>
  </w:style>
  <w:style w:type="paragraph" w:styleId="Korrektur">
    <w:name w:val="Revision"/>
    <w:hidden/>
    <w:uiPriority w:val="99"/>
    <w:semiHidden/>
    <w:rsid w:val="00B21660"/>
    <w:rPr>
      <w:bCs/>
      <w:sz w:val="23"/>
      <w:szCs w:val="20"/>
    </w:rPr>
  </w:style>
  <w:style w:type="paragraph" w:customStyle="1" w:styleId="Typografi1">
    <w:name w:val="Typografi1"/>
    <w:basedOn w:val="Overskrift2"/>
    <w:link w:val="Typografi1Tegn"/>
    <w:uiPriority w:val="99"/>
    <w:rsid w:val="00C119EF"/>
    <w:pPr>
      <w:tabs>
        <w:tab w:val="clear" w:pos="709"/>
        <w:tab w:val="num" w:pos="567"/>
      </w:tabs>
      <w:ind w:left="567" w:hanging="567"/>
    </w:pPr>
    <w:rPr>
      <w:szCs w:val="23"/>
    </w:rPr>
  </w:style>
  <w:style w:type="character" w:customStyle="1" w:styleId="Typografi1Tegn">
    <w:name w:val="Typografi1 Tegn"/>
    <w:basedOn w:val="Overskrift2Tegn"/>
    <w:link w:val="Typografi1"/>
    <w:uiPriority w:val="99"/>
    <w:locked/>
    <w:rsid w:val="00C119EF"/>
    <w:rPr>
      <w:rFonts w:cs="Times New Roman"/>
      <w:b/>
      <w:iCs/>
      <w:sz w:val="23"/>
      <w:szCs w:val="23"/>
    </w:rPr>
  </w:style>
  <w:style w:type="paragraph" w:customStyle="1" w:styleId="Typografi2">
    <w:name w:val="Typografi2"/>
    <w:basedOn w:val="Overskrift2"/>
    <w:link w:val="Typografi2Tegn"/>
    <w:uiPriority w:val="99"/>
    <w:rsid w:val="00A74BAD"/>
    <w:pPr>
      <w:numPr>
        <w:ilvl w:val="1"/>
        <w:numId w:val="41"/>
      </w:numPr>
    </w:pPr>
    <w:rPr>
      <w:szCs w:val="23"/>
    </w:rPr>
  </w:style>
  <w:style w:type="character" w:customStyle="1" w:styleId="Typografi2Tegn">
    <w:name w:val="Typografi2 Tegn"/>
    <w:basedOn w:val="Overskrift2Tegn"/>
    <w:link w:val="Typografi2"/>
    <w:uiPriority w:val="99"/>
    <w:locked/>
    <w:rsid w:val="00A74BAD"/>
    <w:rPr>
      <w:rFonts w:cs="Times New Roman"/>
      <w:b/>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09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ugskab\Skabeloner\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11</Pages>
  <Words>3313</Words>
  <Characters>20211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Kontrakt</vt:lpstr>
    </vt:vector>
  </TitlesOfParts>
  <Company>Kammeradvokaten</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dc:title>
  <dc:creator>Martin Habersaat</dc:creator>
  <cp:lastModifiedBy>Jesper Lyck Kirkbak</cp:lastModifiedBy>
  <cp:revision>2</cp:revision>
  <cp:lastPrinted>2015-02-11T10:16:00Z</cp:lastPrinted>
  <dcterms:created xsi:type="dcterms:W3CDTF">2016-09-12T15:06:00Z</dcterms:created>
  <dcterms:modified xsi:type="dcterms:W3CDTF">2016-09-12T15:06:00Z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Blank.dotm</vt:lpwstr>
  </property>
  <property fmtid="{D5CDD505-2E9C-101B-9397-08002B2CF9AE}" pid="3" name="FINo">
    <vt:lpwstr>1</vt:lpwstr>
  </property>
  <property fmtid="{D5CDD505-2E9C-101B-9397-08002B2CF9AE}" pid="4" name="PANo">
    <vt:lpwstr>154</vt:lpwstr>
  </property>
  <property fmtid="{D5CDD505-2E9C-101B-9397-08002B2CF9AE}" pid="5" name="FPNo">
    <vt:lpwstr>211</vt:lpwstr>
  </property>
  <property fmtid="{D5CDD505-2E9C-101B-9397-08002B2CF9AE}" pid="6" name="SPNo">
    <vt:lpwstr>1</vt:lpwstr>
  </property>
  <property fmtid="{D5CDD505-2E9C-101B-9397-08002B2CF9AE}" pid="7" name="Sprog">
    <vt:lpwstr>DK</vt:lpwstr>
  </property>
  <property fmtid="{D5CDD505-2E9C-101B-9397-08002B2CF9AE}" pid="8" name="UserIni">
    <vt:lpwstr>mab</vt:lpwstr>
  </property>
  <property fmtid="{D5CDD505-2E9C-101B-9397-08002B2CF9AE}" pid="9" name="UseSecretary">
    <vt:lpwstr>False</vt:lpwstr>
  </property>
  <property fmtid="{D5CDD505-2E9C-101B-9397-08002B2CF9AE}" pid="10" name="SekrIni">
    <vt:lpwstr/>
  </property>
  <property fmtid="{D5CDD505-2E9C-101B-9397-08002B2CF9AE}" pid="11" name="UseDirectInfo">
    <vt:lpwstr>True</vt:lpwstr>
  </property>
  <property fmtid="{D5CDD505-2E9C-101B-9397-08002B2CF9AE}" pid="12" name="Paradigmedok">
    <vt:lpwstr>Kontrakt_Blank.docx</vt:lpwstr>
  </property>
  <property fmtid="{D5CDD505-2E9C-101B-9397-08002B2CF9AE}" pid="13" name="MultiModtager">
    <vt:lpwstr>N</vt:lpwstr>
  </property>
  <property fmtid="{D5CDD505-2E9C-101B-9397-08002B2CF9AE}" pid="14" name="MatterNo">
    <vt:lpwstr>7505916</vt:lpwstr>
  </property>
</Properties>
</file>